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73" w:rsidRDefault="00E4689A" w:rsidP="00D51FCA">
      <w:pPr>
        <w:jc w:val="center"/>
      </w:pPr>
      <w:r>
        <w:rPr>
          <w:noProof/>
        </w:rPr>
        <w:drawing>
          <wp:inline distT="0" distB="0" distL="0" distR="0" wp14:anchorId="31B7F394" wp14:editId="4C2FDF56">
            <wp:extent cx="3295650" cy="638810"/>
            <wp:effectExtent l="0" t="0" r="0" b="889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08CC" w:rsidRDefault="003708CC"/>
    <w:tbl>
      <w:tblPr>
        <w:tblW w:w="9356" w:type="dxa"/>
        <w:tblInd w:w="65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708CC" w:rsidTr="00DA1CE1">
        <w:trPr>
          <w:trHeight w:val="1537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08CC" w:rsidRDefault="003708CC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lang w:eastAsia="zh-CN"/>
              </w:rPr>
            </w:pPr>
          </w:p>
          <w:p w:rsidR="00C94807" w:rsidRDefault="00C94807" w:rsidP="00C94807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« Soutien aux infrastructures hydrauliques :</w:t>
            </w:r>
            <w:r w:rsidR="00661973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extension, création de réseaux et d’ouvrages de stockage – Volet individuel 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»</w:t>
            </w:r>
          </w:p>
          <w:p w:rsidR="003708CC" w:rsidRDefault="003708CC">
            <w:pPr>
              <w:pStyle w:val="normalformulaire"/>
              <w:jc w:val="center"/>
            </w:pPr>
          </w:p>
          <w:p w:rsidR="003708CC" w:rsidRDefault="001108D0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Type d'opération n° 4.3.</w:t>
            </w:r>
            <w:r w:rsidR="00661973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3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du Programme de Développement Rural </w:t>
            </w:r>
          </w:p>
          <w:p w:rsidR="003708CC" w:rsidRDefault="00D51FCA">
            <w:pPr>
              <w:pStyle w:val="normalformulaire"/>
              <w:snapToGrid w:val="0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2014-2020</w:t>
            </w:r>
            <w:r w:rsidR="001108D0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Languedoc-Roussillon</w:t>
            </w:r>
          </w:p>
          <w:p w:rsidR="003708CC" w:rsidRDefault="003708CC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3708CC" w:rsidRDefault="001108D0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commencement des travaux</w:t>
            </w:r>
          </w:p>
        </w:tc>
      </w:tr>
      <w:tr w:rsidR="003708CC" w:rsidTr="00DA1CE1">
        <w:trPr>
          <w:trHeight w:val="685"/>
        </w:trPr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708CC" w:rsidRDefault="003708CC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3708CC" w:rsidRDefault="001108D0">
            <w:pPr>
              <w:pStyle w:val="normalformulaire"/>
            </w:pPr>
            <w:r>
              <w:rPr>
                <w:b/>
              </w:rPr>
              <w:t xml:space="preserve">Veuillez transmettre l’original à la Région </w:t>
            </w:r>
            <w:r w:rsidR="00661973">
              <w:rPr>
                <w:b/>
              </w:rPr>
              <w:t>Occitanie</w:t>
            </w:r>
            <w:r>
              <w:rPr>
                <w:b/>
              </w:rPr>
              <w:t xml:space="preserve"> et conserver un exemplaire.</w:t>
            </w:r>
          </w:p>
          <w:p w:rsidR="003708CC" w:rsidRDefault="003708CC">
            <w:pPr>
              <w:pStyle w:val="normalformulaire"/>
              <w:jc w:val="center"/>
            </w:pPr>
          </w:p>
        </w:tc>
      </w:tr>
      <w:tr w:rsidR="003708CC" w:rsidTr="00DA1CE1">
        <w:trPr>
          <w:trHeight w:hRule="exact" w:val="196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:rsidR="003708CC" w:rsidRDefault="001108D0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3708CC" w:rsidRDefault="003708CC">
            <w:pPr>
              <w:pStyle w:val="normalformulaire"/>
              <w:rPr>
                <w:b/>
                <w:sz w:val="10"/>
              </w:rPr>
            </w:pPr>
          </w:p>
          <w:p w:rsidR="003708CC" w:rsidRDefault="001108D0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</w:p>
          <w:p w:rsidR="003708CC" w:rsidRDefault="001108D0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ins w:id="1" w:author="Juillaguet_c" w:date="2016-08-25T15:40:00Z">
              <w:r w:rsidR="00CE3697">
                <w:rPr>
                  <w:rFonts w:ascii="Arial" w:hAnsi="Arial"/>
                  <w:color w:val="808080"/>
                  <w:sz w:val="18"/>
                  <w:szCs w:val="18"/>
                </w:rPr>
                <w:t xml:space="preserve"> </w:t>
              </w:r>
            </w:ins>
            <w:del w:id="2" w:author="Juillaguet_c" w:date="2016-08-25T15:40:00Z">
              <w:r w:rsidDel="00CE3697">
                <w:rPr>
                  <w:rFonts w:ascii="Arial" w:hAnsi="Arial"/>
                  <w:color w:val="808080"/>
                  <w:sz w:val="18"/>
                  <w:szCs w:val="18"/>
                </w:rPr>
                <w:delText xml:space="preserve"> </w:delText>
              </w:r>
            </w:del>
          </w:p>
          <w:p w:rsidR="003708CC" w:rsidRDefault="001108D0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</w:p>
          <w:p w:rsidR="003708CC" w:rsidRDefault="003708CC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3708CC" w:rsidRDefault="001108D0" w:rsidP="004C6493">
            <w:pPr>
              <w:pStyle w:val="normalformulaire"/>
            </w:pPr>
            <w:r>
              <w:rPr>
                <w:rFonts w:ascii="Arial" w:hAnsi="Arial"/>
                <w:sz w:val="20"/>
              </w:rPr>
              <w:t>Date limite de commencement des travaux :</w:t>
            </w:r>
            <w:r>
              <w:rPr>
                <w:rFonts w:ascii="Arial" w:hAnsi="Arial"/>
                <w:color w:val="808080"/>
                <w:sz w:val="24"/>
              </w:rPr>
              <w:t xml:space="preserve"> </w:t>
            </w:r>
          </w:p>
        </w:tc>
      </w:tr>
    </w:tbl>
    <w:p w:rsidR="003708CC" w:rsidRDefault="001108D0"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-45194</wp:posOffset>
                </wp:positionH>
                <wp:positionV relativeFrom="paragraph">
                  <wp:posOffset>226016</wp:posOffset>
                </wp:positionV>
                <wp:extent cx="6003509" cy="4340225"/>
                <wp:effectExtent l="0" t="0" r="0" b="3175"/>
                <wp:wrapNone/>
                <wp:docPr id="2" name="Cadr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509" cy="434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AE050E" w:rsidRDefault="00AE050E">
                            <w:pPr>
                              <w:pStyle w:val="normalformulaire"/>
                              <w:spacing w:before="120"/>
                            </w:pPr>
                            <w:r>
                              <w:rPr>
                                <w:sz w:val="18"/>
                              </w:rPr>
                              <w:t xml:space="preserve">Je soussigné(e),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…………………………….………,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bénéficiaire de la décision d’aide dénommée ci-dessus :</w:t>
                            </w:r>
                          </w:p>
                          <w:p w:rsidR="00AE050E" w:rsidRDefault="00AE050E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AE050E" w:rsidRDefault="00AE050E">
                            <w:pPr>
                              <w:jc w:val="both"/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>Nous soussigné(e)(s),  …………………………………… agissant en qualité d’exploitants associés du GAEC bénéficiaire de la décision d’aide dénommée ci-dessus :</w:t>
                            </w:r>
                          </w:p>
                          <w:p w:rsidR="00AE050E" w:rsidRDefault="00AE050E">
                            <w:pPr>
                              <w:jc w:val="both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:rsidR="00AE050E" w:rsidRDefault="00AE050E">
                            <w:pPr>
                              <w:spacing w:before="120"/>
                              <w:jc w:val="both"/>
                            </w:pPr>
                            <w:r w:rsidRPr="00D51FCA">
                              <w:rPr>
                                <w:rFonts w:ascii="Tahoma" w:hAnsi="Tahoma"/>
                                <w:sz w:val="18"/>
                              </w:rPr>
                              <w:t xml:space="preserve">Je soussigné(e),  </w:t>
                            </w:r>
                            <w:proofErr w:type="gramStart"/>
                            <w:r w:rsidRPr="00D51FCA">
                              <w:rPr>
                                <w:rFonts w:ascii="Tahoma" w:hAnsi="Tahoma"/>
                                <w:sz w:val="18"/>
                              </w:rPr>
                              <w:t>……………….…………………………………,</w:t>
                            </w:r>
                            <w:proofErr w:type="gramEnd"/>
                            <w:r w:rsidRPr="00D51FCA">
                              <w:rPr>
                                <w:rFonts w:ascii="Tahoma" w:hAnsi="Tahoma"/>
                                <w:sz w:val="18"/>
                              </w:rPr>
                              <w:t xml:space="preserve"> agissant en qualité de représentant légal de la structure bénéficiaire de la décision d’aide dénommée ci-dessus :</w:t>
                            </w:r>
                          </w:p>
                          <w:p w:rsidR="00AE050E" w:rsidRDefault="00AE050E">
                            <w:pPr>
                              <w:pStyle w:val="normalformulaire"/>
                              <w:shd w:val="clear" w:color="auto" w:fill="FFFFFF"/>
                              <w:spacing w:before="120"/>
                              <w:rPr>
                                <w:ins w:id="3" w:author="Juillaguet_c" w:date="2016-06-09T15:41:00Z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atteste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avoir commencé le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color w:val="808080"/>
                              </w:rPr>
                              <w:t>__|__|__|__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24"/>
                              </w:rPr>
                              <w:t xml:space="preserve">| </w:t>
                            </w:r>
                            <w:r>
                              <w:rPr>
                                <w:sz w:val="18"/>
                              </w:rPr>
                              <w:t>les travaux faisant l’objet de l'aide dénommée ci-dessus.</w:t>
                            </w:r>
                          </w:p>
                          <w:p w:rsidR="00AE050E" w:rsidRDefault="00AE050E">
                            <w:pPr>
                              <w:pStyle w:val="normalformulaire"/>
                              <w:shd w:val="clear" w:color="auto" w:fill="FFFFFF"/>
                              <w:spacing w:before="120"/>
                              <w:rPr>
                                <w:ins w:id="4" w:author="Juillaguet_c" w:date="2016-06-09T15:41:00Z"/>
                                <w:sz w:val="18"/>
                              </w:rPr>
                            </w:pPr>
                          </w:p>
                          <w:p w:rsidR="00AE050E" w:rsidDel="00403494" w:rsidRDefault="00AE050E">
                            <w:pPr>
                              <w:pStyle w:val="normalformulaire"/>
                              <w:shd w:val="clear" w:color="auto" w:fill="FFFFFF"/>
                              <w:spacing w:before="120"/>
                              <w:rPr>
                                <w:del w:id="5" w:author="Juillaguet_c" w:date="2016-06-09T15:41:00Z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shd w:val="clear" w:color="auto" w:fill="FFFFFF"/>
                              <w:spacing w:before="120"/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la date de commencement des travaux correspond à la date du premier bon de commande ou à la date à laquelle vous avez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contre-signé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pour la première fois un devis concernant le projet ou, à défaut, à la date d’émission de la première facture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- joindre au moins une pièce justificative)</w:t>
                            </w:r>
                          </w:p>
                          <w:p w:rsidR="00AE050E" w:rsidRDefault="00AE050E">
                            <w:pPr>
                              <w:pStyle w:val="normalformulaire"/>
                              <w:spacing w:before="120"/>
                              <w:rPr>
                                <w:sz w:val="18"/>
                              </w:rPr>
                            </w:pPr>
                          </w:p>
                          <w:p w:rsidR="00AE050E" w:rsidRDefault="00AE050E">
                            <w:pPr>
                              <w:pStyle w:val="Corpsdetexte2"/>
                              <w:spacing w:before="120"/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spacing w:before="1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Fait à </w:t>
                            </w:r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proofErr w:type="gramStart"/>
                            <w:r>
                              <w:rPr>
                                <w:color w:val="C0C0C0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le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|__|__|__|__|__|__|__|__|</w:t>
                            </w:r>
                          </w:p>
                          <w:p w:rsidR="00AE050E" w:rsidRDefault="00AE050E">
                            <w:pPr>
                              <w:pStyle w:val="normalformulaire"/>
                              <w:spacing w:before="120"/>
                              <w:rPr>
                                <w:color w:val="808080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Signature(s)</w:t>
                            </w: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gérant en cas de forme sociétaire,</w:t>
                            </w:r>
                            <w:r w:rsidR="00D51FCA"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 tous les associés pour les GAEC)</w:t>
                            </w: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4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E050E" w:rsidRDefault="00AE050E">
                            <w:pPr>
                              <w:pStyle w:val="normalformulaire"/>
                              <w:spacing w:before="120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wrap="square" lIns="94615" tIns="48895" rIns="94615" bIns="4889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23" o:spid="_x0000_s1026" type="#_x0000_t202" style="position:absolute;margin-left:-3.55pt;margin-top:17.8pt;width:472.7pt;height:341.75pt;z-index: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" strokeweight=".5pt">
                <v:textbox inset="7.45pt,3.85pt,7.45pt,3.85pt">
                  <w:txbxContent>
                    <w:p w:rsidR="00AE050E" w:rsidRDefault="00AE050E">
                      <w:pPr>
                        <w:pStyle w:val="normalformulaire"/>
                        <w:spacing w:before="120"/>
                      </w:pPr>
                      <w:r>
                        <w:rPr>
                          <w:sz w:val="18"/>
                        </w:rPr>
                        <w:t xml:space="preserve">Je soussigné(e), </w:t>
                      </w:r>
                      <w:proofErr w:type="gramStart"/>
                      <w:r>
                        <w:rPr>
                          <w:sz w:val="18"/>
                        </w:rPr>
                        <w:t>…………………………….………,</w:t>
                      </w:r>
                      <w:proofErr w:type="gramEnd"/>
                      <w:r>
                        <w:rPr>
                          <w:sz w:val="18"/>
                        </w:rPr>
                        <w:t xml:space="preserve"> bénéficiaire de la décision d’aide dénommée ci-dessus :</w:t>
                      </w:r>
                    </w:p>
                    <w:p w:rsidR="00AE050E" w:rsidRDefault="00AE050E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AE050E" w:rsidRDefault="00AE050E">
                      <w:pPr>
                        <w:jc w:val="both"/>
                      </w:pPr>
                      <w:r>
                        <w:rPr>
                          <w:rFonts w:ascii="Tahoma" w:hAnsi="Tahoma"/>
                          <w:sz w:val="18"/>
                        </w:rPr>
                        <w:t>Nous soussigné(e)(s),  …………………………………… agissant en qualité d’exploitants associés du GAEC bénéficiaire de la décision d’aide dénommée ci-dessus :</w:t>
                      </w:r>
                    </w:p>
                    <w:p w:rsidR="00AE050E" w:rsidRDefault="00AE050E">
                      <w:pPr>
                        <w:jc w:val="both"/>
                        <w:rPr>
                          <w:rFonts w:ascii="Tahoma" w:hAnsi="Tahoma"/>
                          <w:sz w:val="18"/>
                        </w:rPr>
                      </w:pPr>
                    </w:p>
                    <w:p w:rsidR="00AE050E" w:rsidRDefault="00AE050E">
                      <w:pPr>
                        <w:spacing w:before="120"/>
                        <w:jc w:val="both"/>
                      </w:pPr>
                      <w:r w:rsidRPr="00D51FCA">
                        <w:rPr>
                          <w:rFonts w:ascii="Tahoma" w:hAnsi="Tahoma"/>
                          <w:sz w:val="18"/>
                        </w:rPr>
                        <w:t xml:space="preserve">Je soussigné(e),  </w:t>
                      </w:r>
                      <w:proofErr w:type="gramStart"/>
                      <w:r w:rsidRPr="00D51FCA">
                        <w:rPr>
                          <w:rFonts w:ascii="Tahoma" w:hAnsi="Tahoma"/>
                          <w:sz w:val="18"/>
                        </w:rPr>
                        <w:t>……………….…………………………………,</w:t>
                      </w:r>
                      <w:proofErr w:type="gramEnd"/>
                      <w:r w:rsidRPr="00D51FCA">
                        <w:rPr>
                          <w:rFonts w:ascii="Tahoma" w:hAnsi="Tahoma"/>
                          <w:sz w:val="18"/>
                        </w:rPr>
                        <w:t xml:space="preserve"> agissant en qualité de représentant légal de la structure bénéficiaire de la décision d’aide dénommée ci-dessus :</w:t>
                      </w:r>
                    </w:p>
                    <w:p w:rsidR="00AE050E" w:rsidRDefault="00AE050E">
                      <w:pPr>
                        <w:pStyle w:val="normalformulaire"/>
                        <w:shd w:val="clear" w:color="auto" w:fill="FFFFFF"/>
                        <w:spacing w:before="120"/>
                        <w:rPr>
                          <w:ins w:id="6" w:author="Juillaguet_c" w:date="2016-06-09T15:41:00Z"/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atteste</w:t>
                      </w:r>
                      <w:proofErr w:type="gramEnd"/>
                      <w:r>
                        <w:rPr>
                          <w:sz w:val="18"/>
                        </w:rPr>
                        <w:t xml:space="preserve"> avoir commencé le 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__|__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__|__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>|</w:t>
                      </w:r>
                      <w:r>
                        <w:rPr>
                          <w:rFonts w:ascii="Arial" w:hAnsi="Arial"/>
                          <w:color w:val="808080"/>
                        </w:rPr>
                        <w:t>__|__|__|__</w:t>
                      </w:r>
                      <w:r>
                        <w:rPr>
                          <w:rFonts w:ascii="Arial" w:hAnsi="Arial"/>
                          <w:color w:val="808080"/>
                          <w:sz w:val="24"/>
                        </w:rPr>
                        <w:t xml:space="preserve">| </w:t>
                      </w:r>
                      <w:r>
                        <w:rPr>
                          <w:sz w:val="18"/>
                        </w:rPr>
                        <w:t>les travaux faisant l’objet de l'aide dénommée ci-dessus.</w:t>
                      </w:r>
                    </w:p>
                    <w:p w:rsidR="00AE050E" w:rsidRDefault="00AE050E">
                      <w:pPr>
                        <w:pStyle w:val="normalformulaire"/>
                        <w:shd w:val="clear" w:color="auto" w:fill="FFFFFF"/>
                        <w:spacing w:before="120"/>
                        <w:rPr>
                          <w:ins w:id="7" w:author="Juillaguet_c" w:date="2016-06-09T15:41:00Z"/>
                          <w:sz w:val="18"/>
                        </w:rPr>
                      </w:pPr>
                    </w:p>
                    <w:p w:rsidR="00AE050E" w:rsidDel="00403494" w:rsidRDefault="00AE050E">
                      <w:pPr>
                        <w:pStyle w:val="normalformulaire"/>
                        <w:shd w:val="clear" w:color="auto" w:fill="FFFFFF"/>
                        <w:spacing w:before="120"/>
                        <w:rPr>
                          <w:del w:id="8" w:author="Juillaguet_c" w:date="2016-06-09T15:41:00Z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shd w:val="clear" w:color="auto" w:fill="FFFFFF"/>
                        <w:spacing w:before="120"/>
                      </w:pPr>
                      <w:r>
                        <w:rPr>
                          <w:sz w:val="18"/>
                        </w:rPr>
                        <w:t>(</w:t>
                      </w:r>
                      <w:r>
                        <w:rPr>
                          <w:b/>
                          <w:sz w:val="18"/>
                        </w:rPr>
                        <w:t xml:space="preserve">la date de commencement des travaux correspond à la date du premier bon de commande ou à la date à laquelle vous avez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contre-signé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pour la première fois un devis concernant le projet ou, à défaut, à la date d’émission de la première facture </w:t>
                      </w:r>
                      <w:r>
                        <w:rPr>
                          <w:b/>
                          <w:bCs/>
                          <w:sz w:val="18"/>
                        </w:rPr>
                        <w:t>- joindre au moins une pièce justificative)</w:t>
                      </w:r>
                    </w:p>
                    <w:p w:rsidR="00AE050E" w:rsidRDefault="00AE050E">
                      <w:pPr>
                        <w:pStyle w:val="normalformulaire"/>
                        <w:spacing w:before="120"/>
                        <w:rPr>
                          <w:sz w:val="18"/>
                        </w:rPr>
                      </w:pPr>
                    </w:p>
                    <w:p w:rsidR="00AE050E" w:rsidRDefault="00AE050E">
                      <w:pPr>
                        <w:pStyle w:val="Corpsdetexte2"/>
                        <w:spacing w:before="120"/>
                      </w:pPr>
                    </w:p>
                    <w:p w:rsidR="00AE050E" w:rsidRDefault="00AE050E">
                      <w:pPr>
                        <w:pStyle w:val="normalformulaire"/>
                        <w:spacing w:before="120"/>
                      </w:pPr>
                      <w:r>
                        <w:rPr>
                          <w:sz w:val="18"/>
                          <w:szCs w:val="18"/>
                        </w:rPr>
                        <w:t xml:space="preserve">Fait à </w:t>
                      </w:r>
                      <w:r>
                        <w:rPr>
                          <w:color w:val="C0C0C0"/>
                          <w:sz w:val="18"/>
                          <w:szCs w:val="18"/>
                        </w:rPr>
                        <w:t>________________________________</w:t>
                      </w:r>
                      <w:proofErr w:type="gramStart"/>
                      <w:r>
                        <w:rPr>
                          <w:color w:val="C0C0C0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le 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|__|__|__|__|__|__|__|__|</w:t>
                      </w:r>
                    </w:p>
                    <w:p w:rsidR="00AE050E" w:rsidRDefault="00AE050E">
                      <w:pPr>
                        <w:pStyle w:val="normalformulaire"/>
                        <w:spacing w:before="120"/>
                        <w:rPr>
                          <w:color w:val="808080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Signature(s)</w:t>
                      </w:r>
                    </w:p>
                    <w:p w:rsidR="00AE050E" w:rsidRDefault="00AE050E">
                      <w:pPr>
                        <w:pStyle w:val="normalformulaire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</w:t>
                      </w:r>
                      <w:proofErr w:type="gramStart"/>
                      <w:r>
                        <w:rPr>
                          <w:sz w:val="14"/>
                        </w:rPr>
                        <w:t>du</w:t>
                      </w:r>
                      <w:proofErr w:type="gramEnd"/>
                      <w:r>
                        <w:rPr>
                          <w:sz w:val="14"/>
                        </w:rPr>
                        <w:t xml:space="preserve"> gérant en cas de forme sociétaire,</w:t>
                      </w:r>
                      <w:r w:rsidR="00D51FCA">
                        <w:rPr>
                          <w:sz w:val="14"/>
                        </w:rPr>
                        <w:t xml:space="preserve"> </w:t>
                      </w:r>
                      <w:bookmarkStart w:id="9" w:name="_GoBack"/>
                      <w:bookmarkEnd w:id="9"/>
                      <w:r>
                        <w:rPr>
                          <w:sz w:val="14"/>
                        </w:rPr>
                        <w:t>de tous les associés pour les GAEC)</w:t>
                      </w:r>
                    </w:p>
                    <w:p w:rsidR="00AE050E" w:rsidRDefault="00AE050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rPr>
                          <w:sz w:val="14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rPr>
                          <w:sz w:val="18"/>
                          <w:szCs w:val="18"/>
                        </w:rPr>
                      </w:pPr>
                    </w:p>
                    <w:p w:rsidR="00AE050E" w:rsidRDefault="00AE050E">
                      <w:pPr>
                        <w:pStyle w:val="normalformulaire"/>
                        <w:spacing w:before="120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708CC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08CC"/>
    <w:rsid w:val="001108D0"/>
    <w:rsid w:val="003708CC"/>
    <w:rsid w:val="00403494"/>
    <w:rsid w:val="004C6493"/>
    <w:rsid w:val="00661973"/>
    <w:rsid w:val="00AE050E"/>
    <w:rsid w:val="00C94807"/>
    <w:rsid w:val="00CD002F"/>
    <w:rsid w:val="00CE3697"/>
    <w:rsid w:val="00D51FCA"/>
    <w:rsid w:val="00DA1CE1"/>
    <w:rsid w:val="00E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Arial Unicode MS" w:hAnsi="Liberation Sans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formulaire">
    <w:name w:val="normal formulaire"/>
    <w:basedOn w:val="Normal"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ecadre">
    <w:name w:val="Contenu de cadre"/>
    <w:basedOn w:val="Corpsdetexte"/>
  </w:style>
  <w:style w:type="paragraph" w:styleId="Corpsdetexte2">
    <w:name w:val="Body Text 2"/>
    <w:basedOn w:val="Normal"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4807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80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7817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FAUGERE Lea</cp:lastModifiedBy>
  <cp:revision>47</cp:revision>
  <cp:lastPrinted>2016-06-09T13:35:00Z</cp:lastPrinted>
  <dcterms:created xsi:type="dcterms:W3CDTF">2013-04-05T16:53:00Z</dcterms:created>
  <dcterms:modified xsi:type="dcterms:W3CDTF">2019-12-12T10:22:00Z</dcterms:modified>
  <dc:language>fr-FR</dc:language>
</cp:coreProperties>
</file>