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4" w:type="dxa"/>
        <w:tblInd w:w="55" w:type="dxa"/>
        <w:tblCellMar>
          <w:top w:w="55" w:type="dxa"/>
          <w:left w:w="55" w:type="dxa"/>
          <w:bottom w:w="55" w:type="dxa"/>
          <w:right w:w="55" w:type="dxa"/>
        </w:tblCellMar>
        <w:tblLook w:val="0000" w:firstRow="0" w:lastRow="0" w:firstColumn="0" w:lastColumn="0" w:noHBand="0" w:noVBand="0"/>
      </w:tblPr>
      <w:tblGrid>
        <w:gridCol w:w="22"/>
        <w:gridCol w:w="5309"/>
        <w:gridCol w:w="1484"/>
        <w:gridCol w:w="1219"/>
        <w:gridCol w:w="1053"/>
        <w:gridCol w:w="1145"/>
        <w:gridCol w:w="112"/>
      </w:tblGrid>
      <w:tr w:rsidR="004E6AA4" w:rsidRPr="002261D6" w:rsidTr="00D7165D">
        <w:trPr>
          <w:trHeight w:val="982"/>
        </w:trPr>
        <w:tc>
          <w:tcPr>
            <w:tcW w:w="4819" w:type="dxa"/>
            <w:gridSpan w:val="2"/>
            <w:shd w:val="clear" w:color="auto" w:fill="auto"/>
          </w:tcPr>
          <w:p w:rsidR="004E6AA4" w:rsidRPr="00150165" w:rsidRDefault="000C70BB">
            <w:pPr>
              <w:pStyle w:val="Contenudetableau"/>
              <w:jc w:val="both"/>
              <w:rPr>
                <w:b/>
                <w:sz w:val="21"/>
              </w:rPr>
            </w:pPr>
            <w:r w:rsidRPr="00150165">
              <w:rPr>
                <w:b/>
                <w:noProof/>
                <w:lang w:eastAsia="fr-FR" w:bidi="ar-SA"/>
              </w:rPr>
              <w:drawing>
                <wp:anchor distT="0" distB="0" distL="0" distR="0" simplePos="0" relativeHeight="2" behindDoc="0" locked="0" layoutInCell="1" allowOverlap="1" wp14:anchorId="5CE47D4A" wp14:editId="44A758BF">
                  <wp:simplePos x="0" y="0"/>
                  <wp:positionH relativeFrom="column">
                    <wp:posOffset>-17145</wp:posOffset>
                  </wp:positionH>
                  <wp:positionV relativeFrom="paragraph">
                    <wp:posOffset>-76200</wp:posOffset>
                  </wp:positionV>
                  <wp:extent cx="3315335" cy="64071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3315335" cy="640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639" w:type="dxa"/>
            <w:shd w:val="clear" w:color="auto" w:fill="auto"/>
          </w:tcPr>
          <w:p w:rsidR="004E6AA4" w:rsidRPr="00150165" w:rsidRDefault="004E6AA4">
            <w:pPr>
              <w:pStyle w:val="Contenudetableau"/>
              <w:jc w:val="both"/>
              <w:rPr>
                <w:b/>
                <w:sz w:val="21"/>
              </w:rPr>
            </w:pPr>
          </w:p>
        </w:tc>
        <w:tc>
          <w:tcPr>
            <w:tcW w:w="1343" w:type="dxa"/>
            <w:shd w:val="clear" w:color="auto" w:fill="auto"/>
          </w:tcPr>
          <w:p w:rsidR="004E6AA4" w:rsidRPr="00150165" w:rsidRDefault="004E6AA4">
            <w:pPr>
              <w:snapToGrid w:val="0"/>
              <w:spacing w:before="100"/>
              <w:ind w:left="-55" w:right="5"/>
              <w:jc w:val="center"/>
              <w:rPr>
                <w:rFonts w:ascii="Calibri" w:hAnsi="Calibri"/>
                <w:b/>
                <w:i/>
                <w:iCs/>
                <w:color w:val="008080"/>
                <w:sz w:val="20"/>
                <w:szCs w:val="20"/>
                <w:shd w:val="clear" w:color="auto" w:fill="FFFF00"/>
              </w:rPr>
            </w:pPr>
          </w:p>
        </w:tc>
        <w:tc>
          <w:tcPr>
            <w:tcW w:w="1158" w:type="dxa"/>
            <w:shd w:val="clear" w:color="auto" w:fill="auto"/>
          </w:tcPr>
          <w:p w:rsidR="004E6AA4" w:rsidRPr="00150165" w:rsidRDefault="004E6AA4">
            <w:pPr>
              <w:snapToGrid w:val="0"/>
              <w:spacing w:before="100"/>
              <w:ind w:left="-55" w:right="5"/>
              <w:jc w:val="center"/>
              <w:rPr>
                <w:rFonts w:ascii="Calibri" w:hAnsi="Calibri"/>
                <w:b/>
                <w:color w:val="008080"/>
                <w:sz w:val="20"/>
                <w:szCs w:val="20"/>
                <w:shd w:val="clear" w:color="auto" w:fill="FFFF00"/>
              </w:rPr>
            </w:pPr>
          </w:p>
        </w:tc>
        <w:tc>
          <w:tcPr>
            <w:tcW w:w="1385" w:type="dxa"/>
            <w:gridSpan w:val="2"/>
            <w:shd w:val="clear" w:color="auto" w:fill="auto"/>
          </w:tcPr>
          <w:p w:rsidR="004E6AA4" w:rsidRPr="002261D6" w:rsidRDefault="004E6AA4">
            <w:pPr>
              <w:snapToGrid w:val="0"/>
              <w:ind w:left="-55" w:right="5"/>
              <w:jc w:val="center"/>
              <w:rPr>
                <w:rFonts w:ascii="Arial" w:hAnsi="Arial"/>
                <w:b/>
                <w:bCs/>
                <w:color w:val="008080"/>
                <w:sz w:val="18"/>
                <w:szCs w:val="18"/>
                <w:shd w:val="clear" w:color="auto" w:fill="FFFF00"/>
              </w:rPr>
            </w:pPr>
          </w:p>
        </w:tc>
      </w:tr>
      <w:tr w:rsidR="004E6AA4" w:rsidRPr="002261D6" w:rsidTr="00D7165D">
        <w:tblPrEx>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left w:w="40" w:type="dxa"/>
          </w:tblCellMar>
        </w:tblPrEx>
        <w:trPr>
          <w:gridBefore w:val="1"/>
          <w:gridAfter w:val="1"/>
          <w:wBefore w:w="15" w:type="dxa"/>
          <w:wAfter w:w="123" w:type="dxa"/>
          <w:trHeight w:val="2375"/>
        </w:trPr>
        <w:tc>
          <w:tcPr>
            <w:tcW w:w="10206" w:type="dxa"/>
            <w:gridSpan w:val="5"/>
            <w:tcBorders>
              <w:top w:val="single" w:sz="12" w:space="0" w:color="006666"/>
              <w:left w:val="single" w:sz="12" w:space="0" w:color="006666"/>
              <w:bottom w:val="single" w:sz="12" w:space="0" w:color="006666"/>
              <w:right w:val="single" w:sz="12" w:space="0" w:color="006666"/>
            </w:tcBorders>
            <w:shd w:val="clear" w:color="auto" w:fill="auto"/>
            <w:tcMar>
              <w:left w:w="40" w:type="dxa"/>
            </w:tcMar>
          </w:tcPr>
          <w:p w:rsidR="004E6AA4" w:rsidRPr="00150165" w:rsidRDefault="000C70BB">
            <w:pPr>
              <w:pStyle w:val="normalformulaire"/>
              <w:snapToGrid w:val="0"/>
              <w:jc w:val="center"/>
              <w:rPr>
                <w:b/>
                <w:sz w:val="22"/>
                <w:szCs w:val="22"/>
              </w:rPr>
            </w:pPr>
            <w:r w:rsidRPr="002261D6">
              <w:rPr>
                <w:b/>
                <w:bCs/>
                <w:color w:val="008080"/>
                <w:sz w:val="22"/>
                <w:szCs w:val="22"/>
              </w:rPr>
              <w:t>Notice d'information pour le remplissage de la demande de paiement</w:t>
            </w:r>
          </w:p>
          <w:p w:rsidR="004E6AA4" w:rsidRDefault="000C70BB">
            <w:pPr>
              <w:pStyle w:val="normalformulaire"/>
              <w:snapToGrid w:val="0"/>
              <w:jc w:val="center"/>
              <w:rPr>
                <w:b/>
                <w:smallCaps/>
                <w:color w:val="008080"/>
                <w:sz w:val="22"/>
                <w:szCs w:val="22"/>
              </w:rPr>
            </w:pPr>
            <w:r w:rsidRPr="002261D6">
              <w:rPr>
                <w:b/>
                <w:bCs/>
                <w:color w:val="008080"/>
                <w:sz w:val="22"/>
                <w:szCs w:val="22"/>
              </w:rPr>
              <w:t>des aides octroyées au titre de</w:t>
            </w:r>
            <w:r w:rsidR="00D53978" w:rsidRPr="002261D6">
              <w:rPr>
                <w:b/>
                <w:bCs/>
                <w:color w:val="008080"/>
                <w:sz w:val="22"/>
                <w:szCs w:val="22"/>
              </w:rPr>
              <w:t>s</w:t>
            </w:r>
            <w:r w:rsidRPr="002261D6">
              <w:rPr>
                <w:b/>
                <w:bCs/>
                <w:color w:val="008080"/>
                <w:sz w:val="22"/>
                <w:szCs w:val="22"/>
              </w:rPr>
              <w:t xml:space="preserve"> </w:t>
            </w:r>
            <w:r w:rsidR="00D53978" w:rsidRPr="002261D6">
              <w:rPr>
                <w:b/>
                <w:bCs/>
                <w:color w:val="008080"/>
                <w:sz w:val="22"/>
                <w:szCs w:val="22"/>
              </w:rPr>
              <w:t>« </w:t>
            </w:r>
            <w:r w:rsidR="00D53978" w:rsidRPr="00150165">
              <w:rPr>
                <w:b/>
                <w:smallCaps/>
                <w:color w:val="008080"/>
                <w:sz w:val="22"/>
                <w:szCs w:val="22"/>
              </w:rPr>
              <w:t xml:space="preserve">Investissements des exploitations lies a la transformation et </w:t>
            </w:r>
            <w:proofErr w:type="spellStart"/>
            <w:r w:rsidR="00D53978" w:rsidRPr="00150165">
              <w:rPr>
                <w:b/>
                <w:smallCaps/>
                <w:color w:val="008080"/>
                <w:sz w:val="22"/>
                <w:szCs w:val="22"/>
              </w:rPr>
              <w:t>a</w:t>
            </w:r>
            <w:proofErr w:type="spellEnd"/>
            <w:r w:rsidR="00D53978" w:rsidRPr="00150165">
              <w:rPr>
                <w:b/>
                <w:smallCaps/>
                <w:color w:val="008080"/>
                <w:sz w:val="22"/>
                <w:szCs w:val="22"/>
              </w:rPr>
              <w:t xml:space="preserve"> la commercialisation des produits a la ferme</w:t>
            </w:r>
            <w:r w:rsidR="00D53978" w:rsidRPr="002261D6">
              <w:rPr>
                <w:b/>
                <w:smallCaps/>
                <w:color w:val="008080"/>
                <w:sz w:val="22"/>
                <w:szCs w:val="22"/>
              </w:rPr>
              <w:t> »</w:t>
            </w:r>
            <w:r w:rsidR="00D53978" w:rsidRPr="00150165">
              <w:rPr>
                <w:b/>
                <w:smallCaps/>
                <w:color w:val="008080"/>
                <w:sz w:val="22"/>
                <w:szCs w:val="22"/>
              </w:rPr>
              <w:t> </w:t>
            </w:r>
          </w:p>
          <w:p w:rsidR="00D7165D" w:rsidRPr="000861AE" w:rsidRDefault="00D7165D">
            <w:pPr>
              <w:pStyle w:val="normalformulaire"/>
              <w:snapToGrid w:val="0"/>
              <w:jc w:val="center"/>
              <w:rPr>
                <w:b/>
                <w:sz w:val="18"/>
                <w:szCs w:val="22"/>
              </w:rPr>
            </w:pPr>
          </w:p>
          <w:p w:rsidR="004E6AA4" w:rsidRPr="00150165" w:rsidRDefault="000C70BB">
            <w:pPr>
              <w:pStyle w:val="normalformulaire"/>
              <w:snapToGrid w:val="0"/>
              <w:jc w:val="center"/>
              <w:rPr>
                <w:b/>
                <w:sz w:val="22"/>
                <w:szCs w:val="22"/>
              </w:rPr>
            </w:pPr>
            <w:r w:rsidRPr="00150165">
              <w:rPr>
                <w:b/>
                <w:bCs/>
                <w:smallCaps/>
                <w:color w:val="008080"/>
                <w:sz w:val="22"/>
                <w:szCs w:val="22"/>
              </w:rPr>
              <w:t xml:space="preserve">Type d'Opération </w:t>
            </w:r>
            <w:r w:rsidR="00D53978" w:rsidRPr="00150165">
              <w:rPr>
                <w:b/>
                <w:bCs/>
                <w:smallCaps/>
                <w:color w:val="008080"/>
                <w:sz w:val="22"/>
                <w:szCs w:val="22"/>
              </w:rPr>
              <w:t>4.2.1.</w:t>
            </w:r>
            <w:r w:rsidRPr="00150165">
              <w:rPr>
                <w:b/>
                <w:bCs/>
                <w:smallCaps/>
                <w:color w:val="008080"/>
                <w:sz w:val="22"/>
                <w:szCs w:val="22"/>
              </w:rPr>
              <w:t xml:space="preserve"> DU PROGRAMME DE DEVELOPPEMENT RURAL</w:t>
            </w:r>
          </w:p>
          <w:p w:rsidR="004E6AA4" w:rsidRPr="00150165" w:rsidRDefault="001038CE">
            <w:pPr>
              <w:pStyle w:val="normalformulaire"/>
              <w:snapToGrid w:val="0"/>
              <w:jc w:val="center"/>
              <w:rPr>
                <w:b/>
                <w:sz w:val="22"/>
                <w:szCs w:val="22"/>
              </w:rPr>
            </w:pPr>
            <w:r>
              <w:rPr>
                <w:b/>
                <w:bCs/>
                <w:smallCaps/>
                <w:color w:val="008080"/>
                <w:sz w:val="22"/>
                <w:szCs w:val="22"/>
              </w:rPr>
              <w:t>Languedoc-Roussillon</w:t>
            </w:r>
            <w:r w:rsidR="006C746E" w:rsidRPr="00150165">
              <w:rPr>
                <w:b/>
                <w:bCs/>
                <w:smallCaps/>
                <w:color w:val="008080"/>
                <w:sz w:val="22"/>
                <w:szCs w:val="22"/>
              </w:rPr>
              <w:t xml:space="preserve"> 2014 - 2020</w:t>
            </w:r>
          </w:p>
          <w:p w:rsidR="004E6AA4" w:rsidRPr="000861AE" w:rsidRDefault="004E6AA4">
            <w:pPr>
              <w:pStyle w:val="normalformulaire"/>
              <w:snapToGrid w:val="0"/>
              <w:jc w:val="center"/>
              <w:rPr>
                <w:b/>
                <w:bCs/>
                <w:smallCaps/>
                <w:color w:val="008080"/>
                <w:sz w:val="18"/>
                <w:szCs w:val="20"/>
              </w:rPr>
            </w:pPr>
          </w:p>
          <w:p w:rsidR="004E6AA4" w:rsidRPr="00150165" w:rsidRDefault="000C70BB">
            <w:pPr>
              <w:pStyle w:val="normalformulaire"/>
              <w:snapToGrid w:val="0"/>
              <w:jc w:val="center"/>
              <w:textAlignment w:val="center"/>
              <w:rPr>
                <w:b/>
                <w:color w:val="008080"/>
                <w:sz w:val="20"/>
                <w:szCs w:val="20"/>
              </w:rPr>
            </w:pPr>
            <w:r w:rsidRPr="00150165">
              <w:rPr>
                <w:b/>
                <w:color w:val="008080"/>
                <w:sz w:val="20"/>
                <w:szCs w:val="20"/>
              </w:rPr>
              <w:t>Cette notice présente les modalités de demande de paiement d’une subvention.</w:t>
            </w:r>
          </w:p>
          <w:p w:rsidR="004E6AA4" w:rsidRPr="00150165" w:rsidRDefault="000C70BB">
            <w:pPr>
              <w:pStyle w:val="normalformulaire"/>
              <w:snapToGrid w:val="0"/>
              <w:jc w:val="center"/>
              <w:textAlignment w:val="center"/>
              <w:rPr>
                <w:b/>
              </w:rPr>
            </w:pPr>
            <w:r w:rsidRPr="00150165">
              <w:rPr>
                <w:b/>
                <w:color w:val="008080"/>
                <w:sz w:val="20"/>
                <w:szCs w:val="20"/>
              </w:rPr>
              <w:t>Veuillez la lire avant de remplir le formulaire de demande de paiement.</w:t>
            </w:r>
          </w:p>
          <w:p w:rsidR="004E6AA4" w:rsidRPr="00150165" w:rsidRDefault="000C70BB">
            <w:pPr>
              <w:pStyle w:val="normalformulaire"/>
              <w:snapToGrid w:val="0"/>
              <w:jc w:val="center"/>
              <w:textAlignment w:val="center"/>
              <w:rPr>
                <w:b/>
              </w:rPr>
            </w:pPr>
            <w:r w:rsidRPr="00150165">
              <w:rPr>
                <w:b/>
                <w:color w:val="008080"/>
                <w:sz w:val="20"/>
                <w:szCs w:val="20"/>
              </w:rPr>
              <w:t>Si vous souhaitez des précisions, veuillez contacter</w:t>
            </w:r>
            <w:r w:rsidR="001038CE">
              <w:t xml:space="preserve"> </w:t>
            </w:r>
            <w:r w:rsidR="001038CE" w:rsidRPr="001038CE">
              <w:rPr>
                <w:b/>
                <w:color w:val="008080"/>
                <w:sz w:val="20"/>
                <w:szCs w:val="20"/>
              </w:rPr>
              <w:t>la DDT(M) de votre département, service instructeur de cette mesure.</w:t>
            </w:r>
          </w:p>
        </w:tc>
      </w:tr>
    </w:tbl>
    <w:p w:rsidR="004E6AA4" w:rsidRPr="002261D6" w:rsidRDefault="004E6AA4">
      <w:pPr>
        <w:pStyle w:val="StandardSaisie"/>
        <w:rPr>
          <w:rFonts w:ascii="Tahoma" w:hAnsi="Tahoma"/>
          <w:b/>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rsidRPr="002261D6">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4E6AA4" w:rsidRPr="00150165" w:rsidRDefault="000C70BB">
            <w:pPr>
              <w:pStyle w:val="Contenudecadre"/>
              <w:keepNext/>
              <w:keepLines/>
              <w:shd w:val="clear" w:color="auto" w:fill="006666"/>
              <w:spacing w:before="28" w:after="0"/>
              <w:jc w:val="center"/>
              <w:rPr>
                <w:b/>
              </w:rPr>
            </w:pPr>
            <w:r w:rsidRPr="002261D6">
              <w:rPr>
                <w:rFonts w:ascii="Tahoma" w:hAnsi="Tahoma"/>
                <w:b/>
                <w:caps/>
                <w:color w:val="FFFFFF"/>
                <w:sz w:val="20"/>
                <w:szCs w:val="20"/>
              </w:rPr>
              <w:t>Qui peut demander le paiement d'une subvention ?</w:t>
            </w:r>
          </w:p>
        </w:tc>
      </w:tr>
    </w:tbl>
    <w:p w:rsidR="004E6AA4" w:rsidRPr="00150165" w:rsidRDefault="004E6AA4">
      <w:pPr>
        <w:rPr>
          <w:rFonts w:ascii="Tahoma" w:hAnsi="Tahoma"/>
          <w:b/>
          <w:sz w:val="20"/>
          <w:szCs w:val="20"/>
        </w:rPr>
      </w:pPr>
    </w:p>
    <w:p w:rsidR="004E6AA4" w:rsidRPr="001038CE" w:rsidRDefault="000C70BB" w:rsidP="001038CE">
      <w:pPr>
        <w:pStyle w:val="normalformulaire"/>
        <w:jc w:val="both"/>
        <w:rPr>
          <w:sz w:val="20"/>
          <w:szCs w:val="20"/>
        </w:rPr>
      </w:pPr>
      <w:r w:rsidRPr="001038CE">
        <w:rPr>
          <w:sz w:val="20"/>
          <w:szCs w:val="20"/>
        </w:rPr>
        <w:t>Seuls les demandeurs qui se sont vu notifier l’attribution d’une subvention par le biais d’un arrêté ou d’une convention attributive d’aide peuvent demander le paiement de cette subvention, et ce uniquement après avoir engagé des dépenses pour le projet qui est subventionné.</w:t>
      </w:r>
    </w:p>
    <w:p w:rsidR="004E6AA4" w:rsidRPr="001038CE" w:rsidRDefault="004E6AA4">
      <w:pPr>
        <w:rPr>
          <w:rFonts w:ascii="Tahoma" w:hAnsi="Tahoma"/>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rsidRPr="002261D6">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4E6AA4" w:rsidRPr="00150165" w:rsidRDefault="000C70BB">
            <w:pPr>
              <w:pStyle w:val="Contenudecadre"/>
              <w:keepNext/>
              <w:keepLines/>
              <w:shd w:val="clear" w:color="auto" w:fill="006666"/>
              <w:spacing w:before="28" w:after="0"/>
              <w:jc w:val="center"/>
              <w:rPr>
                <w:b/>
              </w:rPr>
            </w:pPr>
            <w:r w:rsidRPr="002261D6">
              <w:rPr>
                <w:rFonts w:ascii="Tahoma" w:hAnsi="Tahoma"/>
                <w:b/>
                <w:caps/>
                <w:color w:val="FFFFFF"/>
                <w:sz w:val="20"/>
                <w:szCs w:val="20"/>
              </w:rPr>
              <w:t>Quand demander le paiement d'une subvention ?</w:t>
            </w:r>
          </w:p>
        </w:tc>
      </w:tr>
    </w:tbl>
    <w:p w:rsidR="001038CE" w:rsidRPr="001038CE" w:rsidRDefault="001038CE" w:rsidP="001038CE">
      <w:pPr>
        <w:pStyle w:val="NormalWeb"/>
        <w:spacing w:after="0"/>
        <w:jc w:val="both"/>
        <w:rPr>
          <w:rFonts w:ascii="Tahoma" w:hAnsi="Tahoma" w:cs="Tahoma"/>
        </w:rPr>
      </w:pPr>
      <w:r w:rsidRPr="001038CE">
        <w:rPr>
          <w:rFonts w:ascii="Tahoma" w:hAnsi="Tahoma" w:cs="Tahoma"/>
          <w:sz w:val="20"/>
          <w:szCs w:val="20"/>
        </w:rPr>
        <w:t xml:space="preserve">Vous disposez d’un délai de 24 mois à compter de la date de début d’exécution de l’opération pour </w:t>
      </w:r>
      <w:r w:rsidRPr="001038CE">
        <w:rPr>
          <w:rFonts w:ascii="Tahoma" w:hAnsi="Tahoma" w:cs="Tahoma"/>
          <w:color w:val="000000"/>
          <w:sz w:val="20"/>
          <w:szCs w:val="20"/>
        </w:rPr>
        <w:t xml:space="preserve">réaliser votre opération. Le début d’exécution de l’opération correspond à la date mentionnée dans votre déclaration de commencement d’exécution de l’opération, ou, à défaut, à la date d’émission du </w:t>
      </w:r>
      <w:r w:rsidRPr="001038CE">
        <w:rPr>
          <w:rFonts w:ascii="Tahoma" w:hAnsi="Tahoma" w:cs="Tahoma"/>
          <w:sz w:val="20"/>
          <w:szCs w:val="20"/>
        </w:rPr>
        <w:t>premier acte juridique vous engageant envers un tiers au titre de l'opération (devis signé, bon de commande passé auprès d’un prestataire ou fournisseur, ou, à défaut, première facture émise, ou date de notification d’un marché pour les bénéficiaires de droit public ou reconnus comme tels). Le justificatif de commencement d’exécution de l’opération doit être transmis au service instructeur</w:t>
      </w:r>
      <w:r w:rsidRPr="001038CE">
        <w:rPr>
          <w:rFonts w:ascii="Tahoma" w:hAnsi="Tahoma" w:cs="Tahoma"/>
          <w:color w:val="000000"/>
          <w:sz w:val="20"/>
          <w:szCs w:val="20"/>
        </w:rPr>
        <w:t xml:space="preserve"> pour pouvoir demander le paiement de l’aide. </w:t>
      </w:r>
    </w:p>
    <w:p w:rsidR="001038CE" w:rsidRPr="001038CE" w:rsidRDefault="001038CE" w:rsidP="00D7165D">
      <w:pPr>
        <w:pStyle w:val="western"/>
        <w:spacing w:after="0"/>
        <w:jc w:val="both"/>
        <w:rPr>
          <w:rFonts w:ascii="Tahoma" w:hAnsi="Tahoma" w:cs="Tahoma"/>
        </w:rPr>
      </w:pPr>
      <w:r w:rsidRPr="001038CE">
        <w:rPr>
          <w:rFonts w:ascii="Tahoma" w:hAnsi="Tahoma" w:cs="Tahoma"/>
          <w:color w:val="000000"/>
          <w:sz w:val="20"/>
          <w:szCs w:val="20"/>
        </w:rPr>
        <w:t>Vous devez transmettre au service instructeur votre demande de paiement, au plus tard six mois après la fin du délai de réalisation de l’opération</w:t>
      </w:r>
      <w:r w:rsidRPr="001038CE">
        <w:rPr>
          <w:rFonts w:ascii="Tahoma" w:hAnsi="Tahoma" w:cs="Tahoma"/>
          <w:sz w:val="20"/>
          <w:szCs w:val="20"/>
        </w:rPr>
        <w:t>. Le délai exact dont vous disposez est mentionné dans la décision juridique attributive de subvention.</w:t>
      </w:r>
    </w:p>
    <w:p w:rsidR="004E6AA4" w:rsidRPr="001038CE" w:rsidRDefault="004E6AA4" w:rsidP="001038CE">
      <w:pPr>
        <w:pStyle w:val="normalformulaire"/>
        <w:jc w:val="both"/>
        <w:rPr>
          <w:sz w:val="20"/>
          <w:szCs w:val="20"/>
        </w:rPr>
      </w:pPr>
    </w:p>
    <w:p w:rsidR="004E6AA4" w:rsidRPr="001038CE" w:rsidRDefault="000C70BB" w:rsidP="001038CE">
      <w:pPr>
        <w:pStyle w:val="normalformulaire"/>
        <w:jc w:val="both"/>
      </w:pPr>
      <w:r w:rsidRPr="001038CE">
        <w:rPr>
          <w:sz w:val="20"/>
          <w:szCs w:val="20"/>
        </w:rPr>
        <w:t xml:space="preserve">A titre exceptionnel et pour les seuls cas justifiés (événements ou faits ne relevant pas de la responsabilité du bénéficiaire : indisponibilité d’une entreprise, conditions météorologiques, situation de force majeure,…), une prorogation de délai </w:t>
      </w:r>
      <w:r w:rsidRPr="001038CE">
        <w:rPr>
          <w:color w:val="000000"/>
          <w:sz w:val="20"/>
          <w:szCs w:val="20"/>
        </w:rPr>
        <w:t xml:space="preserve">peut être accordée sous réserve d’en faire la demande écrite auprès du guichet unique avant l’expiration du délai de prévu par l'engagement juridique et que cette demande de prorogation soit </w:t>
      </w:r>
      <w:r w:rsidR="002B261C" w:rsidRPr="001038CE">
        <w:rPr>
          <w:color w:val="000000"/>
          <w:sz w:val="20"/>
          <w:szCs w:val="20"/>
        </w:rPr>
        <w:t>argumentée</w:t>
      </w:r>
      <w:r w:rsidRPr="001038CE">
        <w:rPr>
          <w:color w:val="000000"/>
          <w:sz w:val="20"/>
          <w:szCs w:val="20"/>
        </w:rPr>
        <w:t>.</w:t>
      </w:r>
    </w:p>
    <w:p w:rsidR="004E6AA4" w:rsidRPr="001038CE" w:rsidRDefault="004E6AA4" w:rsidP="001038CE">
      <w:pPr>
        <w:pStyle w:val="normalformulaire"/>
        <w:jc w:val="both"/>
        <w:rPr>
          <w:color w:val="000000"/>
          <w:sz w:val="20"/>
          <w:szCs w:val="20"/>
        </w:rPr>
      </w:pPr>
    </w:p>
    <w:p w:rsidR="004E6AA4" w:rsidRPr="001038CE" w:rsidRDefault="000C70BB" w:rsidP="001038CE">
      <w:pPr>
        <w:pStyle w:val="normalformulaire"/>
        <w:jc w:val="both"/>
      </w:pPr>
      <w:r w:rsidRPr="001038CE">
        <w:rPr>
          <w:color w:val="000000"/>
          <w:sz w:val="20"/>
          <w:szCs w:val="20"/>
        </w:rPr>
        <w:t xml:space="preserve">Il est possible de demander le </w:t>
      </w:r>
      <w:r w:rsidRPr="001038CE">
        <w:rPr>
          <w:sz w:val="20"/>
          <w:szCs w:val="20"/>
        </w:rPr>
        <w:t xml:space="preserve">paiement de </w:t>
      </w:r>
      <w:r w:rsidR="00AE28EE">
        <w:rPr>
          <w:sz w:val="20"/>
          <w:szCs w:val="20"/>
        </w:rPr>
        <w:t>3</w:t>
      </w:r>
      <w:r w:rsidR="00592069" w:rsidRPr="001038CE">
        <w:rPr>
          <w:sz w:val="20"/>
          <w:szCs w:val="20"/>
        </w:rPr>
        <w:t xml:space="preserve"> </w:t>
      </w:r>
      <w:r w:rsidRPr="001038CE">
        <w:rPr>
          <w:sz w:val="20"/>
          <w:szCs w:val="20"/>
        </w:rPr>
        <w:t>acomptes</w:t>
      </w:r>
      <w:r w:rsidRPr="001038CE">
        <w:rPr>
          <w:color w:val="000000"/>
          <w:sz w:val="20"/>
          <w:szCs w:val="20"/>
        </w:rPr>
        <w:t xml:space="preserve"> au cours de la réalisation du projet, puis de demander le paiement du solde de l’aide dès la fin de réalisation du projet subventionné. </w:t>
      </w:r>
      <w:r w:rsidRPr="001038CE">
        <w:rPr>
          <w:bCs/>
          <w:color w:val="000000"/>
          <w:sz w:val="20"/>
          <w:szCs w:val="20"/>
        </w:rPr>
        <w:t>Ces acomptes sont à faire</w:t>
      </w:r>
      <w:r w:rsidRPr="001038CE">
        <w:rPr>
          <w:color w:val="000000"/>
          <w:sz w:val="20"/>
          <w:szCs w:val="20"/>
        </w:rPr>
        <w:t xml:space="preserve"> </w:t>
      </w:r>
      <w:r w:rsidRPr="001038CE">
        <w:rPr>
          <w:bCs/>
          <w:color w:val="000000"/>
          <w:sz w:val="20"/>
          <w:szCs w:val="20"/>
        </w:rPr>
        <w:t>sur la base des factures déjà acquittées</w:t>
      </w:r>
      <w:r w:rsidRPr="001038CE">
        <w:rPr>
          <w:color w:val="000000"/>
          <w:sz w:val="20"/>
          <w:szCs w:val="20"/>
        </w:rPr>
        <w:t>, dans la limite de 80 % du montant de la subvention prévisionnelle. Le montant d'un acompte ne peut pas être inférieur à 20 % de la subvention prévisionnelle</w:t>
      </w:r>
      <w:ins w:id="0" w:author="FONTON Melanie" w:date="2020-09-04T16:05:00Z">
        <w:r w:rsidR="00270E08">
          <w:rPr>
            <w:color w:val="000000"/>
            <w:sz w:val="20"/>
            <w:szCs w:val="20"/>
          </w:rPr>
          <w:t xml:space="preserve"> et </w:t>
        </w:r>
      </w:ins>
      <w:ins w:id="1" w:author="FONTON Melanie" w:date="2020-09-04T16:08:00Z">
        <w:r w:rsidR="00270E08">
          <w:rPr>
            <w:color w:val="000000"/>
            <w:sz w:val="20"/>
            <w:szCs w:val="20"/>
          </w:rPr>
          <w:t>5000€ de dépenses présentées</w:t>
        </w:r>
      </w:ins>
      <w:r w:rsidRPr="001038CE">
        <w:rPr>
          <w:color w:val="000000"/>
          <w:sz w:val="20"/>
          <w:szCs w:val="20"/>
        </w:rPr>
        <w:t>.</w:t>
      </w:r>
    </w:p>
    <w:p w:rsidR="004E6AA4" w:rsidRPr="00150165" w:rsidRDefault="004E6AA4">
      <w:pPr>
        <w:jc w:val="both"/>
        <w:rPr>
          <w:rFonts w:ascii="Tahoma" w:hAnsi="Tahoma"/>
          <w:b/>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rsidRPr="002261D6">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4E6AA4" w:rsidRPr="00150165" w:rsidRDefault="000C70BB">
            <w:pPr>
              <w:pStyle w:val="normalformulaire"/>
              <w:keepNext/>
              <w:keepLines/>
              <w:shd w:val="clear" w:color="auto" w:fill="006666"/>
              <w:spacing w:before="28"/>
              <w:jc w:val="center"/>
              <w:rPr>
                <w:b/>
              </w:rPr>
            </w:pPr>
            <w:r w:rsidRPr="002261D6">
              <w:rPr>
                <w:b/>
                <w:caps/>
                <w:color w:val="FFFFFF"/>
                <w:sz w:val="20"/>
                <w:szCs w:val="20"/>
              </w:rPr>
              <w:t>Quelles sont les dépenses subventionnées ?</w:t>
            </w:r>
          </w:p>
        </w:tc>
      </w:tr>
    </w:tbl>
    <w:p w:rsidR="004E6AA4" w:rsidRPr="00150165" w:rsidRDefault="004E6AA4">
      <w:pPr>
        <w:pStyle w:val="normalformulaire"/>
        <w:jc w:val="both"/>
        <w:rPr>
          <w:b/>
          <w:sz w:val="20"/>
          <w:szCs w:val="20"/>
        </w:rPr>
      </w:pPr>
    </w:p>
    <w:p w:rsidR="004E6AA4" w:rsidRPr="001038CE" w:rsidRDefault="000C70BB">
      <w:pPr>
        <w:pStyle w:val="normalformulaire"/>
        <w:jc w:val="both"/>
      </w:pPr>
      <w:r w:rsidRPr="001038CE">
        <w:rPr>
          <w:sz w:val="20"/>
          <w:szCs w:val="20"/>
        </w:rPr>
        <w:t>La décision juridique attributive de subvention qui vous a été transmise précise les dépenses prévisionnelles faisant l’objet d’une aide.</w:t>
      </w:r>
    </w:p>
    <w:p w:rsidR="004E6AA4" w:rsidRPr="001038CE" w:rsidRDefault="004E6AA4">
      <w:pPr>
        <w:pStyle w:val="normalformulaire"/>
        <w:jc w:val="both"/>
        <w:rPr>
          <w:sz w:val="20"/>
          <w:szCs w:val="20"/>
        </w:rPr>
      </w:pPr>
    </w:p>
    <w:p w:rsidR="004E6AA4" w:rsidRPr="00150165" w:rsidRDefault="000C70BB">
      <w:pPr>
        <w:pStyle w:val="normalformulaire"/>
        <w:jc w:val="both"/>
        <w:rPr>
          <w:b/>
        </w:rPr>
      </w:pPr>
      <w:r w:rsidRPr="001038CE">
        <w:rPr>
          <w:sz w:val="20"/>
          <w:szCs w:val="20"/>
        </w:rPr>
        <w:t xml:space="preserve">Les factures éligibles sont celles </w:t>
      </w:r>
      <w:r w:rsidRPr="001038CE">
        <w:rPr>
          <w:sz w:val="20"/>
          <w:szCs w:val="20"/>
          <w:u w:val="single"/>
        </w:rPr>
        <w:t>acquittées</w:t>
      </w:r>
      <w:r w:rsidRPr="001038CE">
        <w:rPr>
          <w:sz w:val="20"/>
          <w:szCs w:val="20"/>
        </w:rPr>
        <w:t xml:space="preserve"> dans </w:t>
      </w:r>
      <w:r w:rsidRPr="001038CE">
        <w:rPr>
          <w:bCs/>
          <w:color w:val="000000"/>
          <w:sz w:val="20"/>
          <w:szCs w:val="20"/>
        </w:rPr>
        <w:t xml:space="preserve">les </w:t>
      </w:r>
      <w:r w:rsidR="00587D1B" w:rsidRPr="001038CE">
        <w:rPr>
          <w:bCs/>
          <w:color w:val="000000"/>
          <w:sz w:val="20"/>
          <w:szCs w:val="20"/>
        </w:rPr>
        <w:t>2</w:t>
      </w:r>
      <w:r w:rsidR="001038CE" w:rsidRPr="001038CE">
        <w:rPr>
          <w:bCs/>
          <w:color w:val="000000"/>
          <w:sz w:val="20"/>
          <w:szCs w:val="20"/>
        </w:rPr>
        <w:t>4 mois</w:t>
      </w:r>
      <w:r w:rsidRPr="001038CE">
        <w:rPr>
          <w:bCs/>
          <w:color w:val="000000"/>
          <w:sz w:val="20"/>
          <w:szCs w:val="20"/>
        </w:rPr>
        <w:t xml:space="preserve"> qui</w:t>
      </w:r>
      <w:r w:rsidRPr="001038CE">
        <w:rPr>
          <w:sz w:val="20"/>
          <w:szCs w:val="20"/>
        </w:rPr>
        <w:t xml:space="preserve"> suivent la date de début d</w:t>
      </w:r>
      <w:r w:rsidR="00520E15" w:rsidRPr="001038CE">
        <w:rPr>
          <w:sz w:val="20"/>
          <w:szCs w:val="20"/>
        </w:rPr>
        <w:t>’exécution de l’opération</w:t>
      </w:r>
      <w:r w:rsidRPr="001038CE">
        <w:rPr>
          <w:color w:val="000000"/>
          <w:sz w:val="20"/>
          <w:szCs w:val="20"/>
        </w:rPr>
        <w:t>, sauf en cas de prorogation de la durée de</w:t>
      </w:r>
      <w:r w:rsidR="00520E15" w:rsidRPr="001038CE">
        <w:rPr>
          <w:color w:val="000000"/>
          <w:sz w:val="20"/>
          <w:szCs w:val="20"/>
        </w:rPr>
        <w:t xml:space="preserve"> réalisation de l’opération</w:t>
      </w:r>
      <w:r w:rsidRPr="001038CE">
        <w:rPr>
          <w:color w:val="000000"/>
          <w:sz w:val="20"/>
          <w:szCs w:val="20"/>
        </w:rPr>
        <w:t>. Les factures</w:t>
      </w:r>
      <w:r w:rsidRPr="00150165">
        <w:rPr>
          <w:b/>
          <w:color w:val="000000"/>
          <w:sz w:val="20"/>
          <w:szCs w:val="20"/>
        </w:rPr>
        <w:t xml:space="preserve"> </w:t>
      </w:r>
      <w:r w:rsidRPr="001038CE">
        <w:rPr>
          <w:color w:val="000000"/>
          <w:sz w:val="20"/>
          <w:szCs w:val="20"/>
        </w:rPr>
        <w:t>acquittées sont visées par le fo</w:t>
      </w:r>
      <w:r w:rsidRPr="001038CE">
        <w:rPr>
          <w:sz w:val="20"/>
          <w:szCs w:val="20"/>
        </w:rPr>
        <w:t>urnisseur</w:t>
      </w:r>
      <w:r w:rsidR="00520E15" w:rsidRPr="001038CE">
        <w:rPr>
          <w:sz w:val="20"/>
          <w:szCs w:val="20"/>
        </w:rPr>
        <w:t>,</w:t>
      </w:r>
      <w:r w:rsidRPr="001038CE">
        <w:rPr>
          <w:sz w:val="20"/>
          <w:szCs w:val="20"/>
        </w:rPr>
        <w:t xml:space="preserve"> qui mentionne obligatoirement le moyen de paiement, la date effective du paiement (endossement du chèque, par exemple), </w:t>
      </w:r>
      <w:r w:rsidRPr="001038CE">
        <w:rPr>
          <w:color w:val="000000"/>
          <w:sz w:val="20"/>
          <w:szCs w:val="20"/>
        </w:rPr>
        <w:t xml:space="preserve">et comportent </w:t>
      </w:r>
      <w:r w:rsidRPr="001038CE">
        <w:rPr>
          <w:sz w:val="20"/>
          <w:szCs w:val="20"/>
        </w:rPr>
        <w:t>la signature et le cachet du fournisseur.</w:t>
      </w:r>
    </w:p>
    <w:p w:rsidR="004E6AA4" w:rsidRPr="00150165" w:rsidRDefault="004E6AA4">
      <w:pPr>
        <w:pStyle w:val="normalformulaire"/>
        <w:jc w:val="both"/>
        <w:rPr>
          <w:b/>
          <w:sz w:val="20"/>
          <w:szCs w:val="20"/>
        </w:rPr>
      </w:pPr>
    </w:p>
    <w:p w:rsidR="004E6AA4" w:rsidRPr="00910DA1" w:rsidRDefault="000C70BB">
      <w:pPr>
        <w:pStyle w:val="normalformulaire"/>
        <w:jc w:val="both"/>
      </w:pPr>
      <w:r w:rsidRPr="00910DA1">
        <w:rPr>
          <w:sz w:val="20"/>
          <w:szCs w:val="20"/>
        </w:rPr>
        <w:t xml:space="preserve">Les factures non acquittées par le fournisseur doivent être accompagnées d’une copie du relevé bancaire correspondant au paiement de cette facture, ou d’un état récapitulatif des dépenses certifiées par le commissaire aux comptes ou par votre </w:t>
      </w:r>
      <w:r w:rsidR="00520E15" w:rsidRPr="00910DA1">
        <w:rPr>
          <w:sz w:val="20"/>
          <w:szCs w:val="20"/>
        </w:rPr>
        <w:t>expert-comptable</w:t>
      </w:r>
      <w:r w:rsidRPr="00910DA1">
        <w:rPr>
          <w:sz w:val="20"/>
          <w:szCs w:val="20"/>
        </w:rPr>
        <w:t>.</w:t>
      </w:r>
    </w:p>
    <w:p w:rsidR="004E6AA4" w:rsidRPr="00150165" w:rsidRDefault="004E6AA4">
      <w:pPr>
        <w:pStyle w:val="normalformulaire"/>
        <w:jc w:val="both"/>
        <w:rPr>
          <w:b/>
          <w:sz w:val="20"/>
          <w:szCs w:val="20"/>
        </w:rPr>
      </w:pPr>
    </w:p>
    <w:p w:rsidR="004E6AA4" w:rsidRPr="002261D6" w:rsidRDefault="000C70BB">
      <w:pPr>
        <w:pStyle w:val="normalformulaire"/>
        <w:pBdr>
          <w:top w:val="single" w:sz="4" w:space="1" w:color="000000"/>
          <w:left w:val="single" w:sz="4" w:space="4" w:color="000000"/>
          <w:bottom w:val="single" w:sz="4" w:space="1" w:color="000000"/>
          <w:right w:val="single" w:sz="4" w:space="4" w:color="000000"/>
        </w:pBdr>
        <w:jc w:val="both"/>
        <w:rPr>
          <w:b/>
          <w:sz w:val="20"/>
          <w:szCs w:val="20"/>
        </w:rPr>
      </w:pPr>
      <w:r w:rsidRPr="002261D6">
        <w:rPr>
          <w:b/>
          <w:sz w:val="20"/>
          <w:szCs w:val="20"/>
        </w:rPr>
        <w:t>ATTENTION :</w:t>
      </w:r>
    </w:p>
    <w:p w:rsidR="004E6AA4" w:rsidRPr="002261D6" w:rsidRDefault="000C70BB">
      <w:pPr>
        <w:pStyle w:val="normalformulaire"/>
        <w:pBdr>
          <w:top w:val="single" w:sz="4" w:space="1" w:color="000000"/>
          <w:left w:val="single" w:sz="4" w:space="4" w:color="000000"/>
          <w:bottom w:val="single" w:sz="4" w:space="1" w:color="000000"/>
          <w:right w:val="single" w:sz="4" w:space="4" w:color="000000"/>
        </w:pBdr>
        <w:jc w:val="both"/>
        <w:rPr>
          <w:b/>
          <w:sz w:val="20"/>
          <w:szCs w:val="20"/>
        </w:rPr>
      </w:pPr>
      <w:r w:rsidRPr="002261D6">
        <w:rPr>
          <w:b/>
          <w:sz w:val="20"/>
          <w:szCs w:val="20"/>
        </w:rPr>
        <w:t xml:space="preserve">Seules les dépenses réalisées qui correspondent aux </w:t>
      </w:r>
      <w:r w:rsidR="00520E15" w:rsidRPr="002261D6">
        <w:rPr>
          <w:b/>
          <w:sz w:val="20"/>
          <w:szCs w:val="20"/>
        </w:rPr>
        <w:t>dépenses</w:t>
      </w:r>
      <w:r w:rsidRPr="002261D6">
        <w:rPr>
          <w:b/>
          <w:sz w:val="20"/>
          <w:szCs w:val="20"/>
        </w:rPr>
        <w:t xml:space="preserve"> retenu</w:t>
      </w:r>
      <w:r w:rsidR="00520E15" w:rsidRPr="002261D6">
        <w:rPr>
          <w:b/>
          <w:sz w:val="20"/>
          <w:szCs w:val="20"/>
        </w:rPr>
        <w:t>e</w:t>
      </w:r>
      <w:r w:rsidRPr="002261D6">
        <w:rPr>
          <w:b/>
          <w:sz w:val="20"/>
          <w:szCs w:val="20"/>
        </w:rPr>
        <w:t>s comme éligibles dans la décision juridique attributive de l’aide doivent figurer dans votre demande de paiement.</w:t>
      </w:r>
    </w:p>
    <w:p w:rsidR="004E6AA4" w:rsidRDefault="004E6AA4">
      <w:pPr>
        <w:jc w:val="both"/>
        <w:rPr>
          <w:rFonts w:ascii="Tahoma" w:hAnsi="Tahoma"/>
          <w:b/>
          <w:sz w:val="20"/>
          <w:szCs w:val="20"/>
        </w:rPr>
      </w:pPr>
    </w:p>
    <w:p w:rsidR="00D7165D" w:rsidRPr="00150165" w:rsidRDefault="00D7165D">
      <w:pPr>
        <w:jc w:val="both"/>
        <w:rPr>
          <w:rFonts w:ascii="Tahoma" w:hAnsi="Tahoma"/>
          <w:b/>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rsidRPr="002261D6">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4E6AA4" w:rsidRPr="002261D6" w:rsidRDefault="000C70BB">
            <w:pPr>
              <w:pStyle w:val="normalformulaire"/>
              <w:keepNext/>
              <w:keepLines/>
              <w:shd w:val="clear" w:color="auto" w:fill="006666"/>
              <w:spacing w:before="28"/>
              <w:jc w:val="center"/>
              <w:rPr>
                <w:b/>
                <w:caps/>
                <w:color w:val="FFFFFF"/>
                <w:sz w:val="20"/>
                <w:szCs w:val="20"/>
              </w:rPr>
            </w:pPr>
            <w:r w:rsidRPr="002261D6">
              <w:rPr>
                <w:b/>
                <w:caps/>
                <w:color w:val="FFFFFF"/>
                <w:sz w:val="20"/>
                <w:szCs w:val="20"/>
              </w:rPr>
              <w:t>Sanctions éventuelles</w:t>
            </w:r>
          </w:p>
        </w:tc>
      </w:tr>
    </w:tbl>
    <w:p w:rsidR="004E6AA4" w:rsidRPr="00150165" w:rsidRDefault="004E6AA4">
      <w:pPr>
        <w:pStyle w:val="normalformulaire"/>
        <w:jc w:val="both"/>
        <w:rPr>
          <w:b/>
          <w:sz w:val="20"/>
          <w:szCs w:val="20"/>
        </w:rPr>
      </w:pPr>
    </w:p>
    <w:p w:rsidR="004E6AA4" w:rsidRPr="00910DA1" w:rsidRDefault="000C70BB">
      <w:pPr>
        <w:pStyle w:val="normalformulaire"/>
        <w:jc w:val="both"/>
      </w:pPr>
      <w:r w:rsidRPr="00910DA1">
        <w:rPr>
          <w:sz w:val="20"/>
          <w:szCs w:val="20"/>
        </w:rPr>
        <w:t>Lorsque, dans votre demande de paiement, vous présentez comme éligibles des dépense</w:t>
      </w:r>
      <w:r w:rsidRPr="00910DA1">
        <w:rPr>
          <w:color w:val="000000"/>
          <w:sz w:val="20"/>
          <w:szCs w:val="20"/>
        </w:rPr>
        <w:t>s</w:t>
      </w:r>
      <w:r w:rsidRPr="00910DA1">
        <w:rPr>
          <w:sz w:val="20"/>
          <w:szCs w:val="20"/>
        </w:rPr>
        <w:t xml:space="preserve"> qui, après instruction</w:t>
      </w:r>
      <w:r w:rsidR="00520E15" w:rsidRPr="00910DA1">
        <w:rPr>
          <w:sz w:val="20"/>
          <w:szCs w:val="20"/>
        </w:rPr>
        <w:t xml:space="preserve"> de votre demande d’aide</w:t>
      </w:r>
      <w:r w:rsidRPr="00910DA1">
        <w:rPr>
          <w:sz w:val="20"/>
          <w:szCs w:val="20"/>
        </w:rPr>
        <w:t xml:space="preserve">, </w:t>
      </w:r>
      <w:r w:rsidR="00520E15" w:rsidRPr="00910DA1">
        <w:rPr>
          <w:sz w:val="20"/>
          <w:szCs w:val="20"/>
        </w:rPr>
        <w:t>avaien</w:t>
      </w:r>
      <w:r w:rsidRPr="00910DA1">
        <w:rPr>
          <w:sz w:val="20"/>
          <w:szCs w:val="20"/>
        </w:rPr>
        <w:t xml:space="preserve">t </w:t>
      </w:r>
      <w:r w:rsidR="00520E15" w:rsidRPr="00910DA1">
        <w:rPr>
          <w:sz w:val="20"/>
          <w:szCs w:val="20"/>
        </w:rPr>
        <w:t xml:space="preserve">été </w:t>
      </w:r>
      <w:r w:rsidRPr="00910DA1">
        <w:rPr>
          <w:sz w:val="20"/>
          <w:szCs w:val="20"/>
        </w:rPr>
        <w:t>reconnues inéligibles par le service instructeur, une pénalité pourra être appliquée.</w:t>
      </w:r>
      <w:r w:rsidR="00520E15" w:rsidRPr="00910DA1">
        <w:rPr>
          <w:sz w:val="20"/>
          <w:szCs w:val="20"/>
        </w:rPr>
        <w:t xml:space="preserve"> La décision juridique attributive de l’aide précise, lorsque c’est le cas, la liste de ces dépenses.</w:t>
      </w:r>
    </w:p>
    <w:p w:rsidR="004E6AA4" w:rsidRPr="00910DA1" w:rsidRDefault="004E6AA4">
      <w:pPr>
        <w:pStyle w:val="normalformulaire"/>
        <w:jc w:val="both"/>
        <w:rPr>
          <w:sz w:val="20"/>
          <w:szCs w:val="20"/>
        </w:rPr>
      </w:pPr>
    </w:p>
    <w:p w:rsidR="004E6AA4" w:rsidRPr="00910DA1" w:rsidRDefault="000C70BB">
      <w:pPr>
        <w:pStyle w:val="normalformulaire"/>
        <w:jc w:val="both"/>
        <w:rPr>
          <w:sz w:val="20"/>
          <w:szCs w:val="20"/>
        </w:rPr>
      </w:pPr>
      <w:r w:rsidRPr="00910DA1">
        <w:rPr>
          <w:sz w:val="20"/>
          <w:szCs w:val="20"/>
        </w:rPr>
        <w:t xml:space="preserve">Par exemple, les dépenses retenues par le </w:t>
      </w:r>
      <w:r w:rsidR="00520E15" w:rsidRPr="00910DA1">
        <w:rPr>
          <w:sz w:val="20"/>
          <w:szCs w:val="20"/>
        </w:rPr>
        <w:t>service instructeur</w:t>
      </w:r>
      <w:r w:rsidRPr="00910DA1">
        <w:rPr>
          <w:sz w:val="20"/>
          <w:szCs w:val="20"/>
        </w:rPr>
        <w:t xml:space="preserve"> s’élèvent à 100</w:t>
      </w:r>
      <w:r w:rsidR="00520E15" w:rsidRPr="00910DA1">
        <w:rPr>
          <w:sz w:val="20"/>
          <w:szCs w:val="20"/>
        </w:rPr>
        <w:t xml:space="preserve"> </w:t>
      </w:r>
      <w:r w:rsidRPr="00910DA1">
        <w:rPr>
          <w:sz w:val="20"/>
          <w:szCs w:val="20"/>
        </w:rPr>
        <w:t xml:space="preserve">€ alors que </w:t>
      </w:r>
      <w:r w:rsidR="00520E15" w:rsidRPr="00910DA1">
        <w:rPr>
          <w:sz w:val="20"/>
          <w:szCs w:val="20"/>
        </w:rPr>
        <w:t>vous avez</w:t>
      </w:r>
      <w:r w:rsidRPr="00910DA1">
        <w:rPr>
          <w:sz w:val="20"/>
          <w:szCs w:val="20"/>
        </w:rPr>
        <w:t xml:space="preserve"> déclaré </w:t>
      </w:r>
      <w:r w:rsidR="00B26300" w:rsidRPr="00910DA1">
        <w:rPr>
          <w:sz w:val="20"/>
          <w:szCs w:val="20"/>
        </w:rPr>
        <w:t xml:space="preserve">en première page de </w:t>
      </w:r>
      <w:r w:rsidR="00520E15" w:rsidRPr="00910DA1">
        <w:rPr>
          <w:sz w:val="20"/>
          <w:szCs w:val="20"/>
        </w:rPr>
        <w:t>votre</w:t>
      </w:r>
      <w:r w:rsidRPr="00910DA1">
        <w:rPr>
          <w:sz w:val="20"/>
          <w:szCs w:val="20"/>
        </w:rPr>
        <w:t xml:space="preserve"> demande de paiement 150</w:t>
      </w:r>
      <w:r w:rsidR="00520E15" w:rsidRPr="00910DA1">
        <w:rPr>
          <w:sz w:val="20"/>
          <w:szCs w:val="20"/>
        </w:rPr>
        <w:t xml:space="preserve"> </w:t>
      </w:r>
      <w:r w:rsidRPr="00910DA1">
        <w:rPr>
          <w:sz w:val="20"/>
          <w:szCs w:val="20"/>
        </w:rPr>
        <w:t xml:space="preserve">€ de dépenses </w:t>
      </w:r>
      <w:r w:rsidR="00ED3A38" w:rsidRPr="00910DA1">
        <w:rPr>
          <w:sz w:val="20"/>
          <w:szCs w:val="20"/>
        </w:rPr>
        <w:t xml:space="preserve">que vous considérez comme </w:t>
      </w:r>
      <w:r w:rsidRPr="00910DA1">
        <w:rPr>
          <w:sz w:val="20"/>
          <w:szCs w:val="20"/>
        </w:rPr>
        <w:t>éligibles</w:t>
      </w:r>
      <w:r w:rsidR="00B26300" w:rsidRPr="00910DA1">
        <w:rPr>
          <w:sz w:val="20"/>
          <w:szCs w:val="20"/>
        </w:rPr>
        <w:t xml:space="preserve"> (= somme des dépenses éligibles détaillées en annexe)</w:t>
      </w:r>
      <w:r w:rsidRPr="00910DA1">
        <w:rPr>
          <w:sz w:val="20"/>
          <w:szCs w:val="20"/>
        </w:rPr>
        <w:t>. Si on applique un taux de subvention de 40%, le montant de l’aide</w:t>
      </w:r>
      <w:r w:rsidR="00520E15" w:rsidRPr="00910DA1">
        <w:rPr>
          <w:sz w:val="20"/>
          <w:szCs w:val="20"/>
        </w:rPr>
        <w:t xml:space="preserve"> que vous</w:t>
      </w:r>
      <w:r w:rsidRPr="00910DA1">
        <w:rPr>
          <w:sz w:val="20"/>
          <w:szCs w:val="20"/>
        </w:rPr>
        <w:t xml:space="preserve"> sollicite</w:t>
      </w:r>
      <w:r w:rsidR="00520E15" w:rsidRPr="00910DA1">
        <w:rPr>
          <w:sz w:val="20"/>
          <w:szCs w:val="20"/>
        </w:rPr>
        <w:t>z</w:t>
      </w:r>
      <w:r w:rsidRPr="00910DA1">
        <w:rPr>
          <w:sz w:val="20"/>
          <w:szCs w:val="20"/>
        </w:rPr>
        <w:t xml:space="preserve"> est de 150 x 40% (=60 €), et le montant de l’aide payable est de 100 x 40% (=40€). L’écart constaté est de (60 – 40)/40, soit 50%</w:t>
      </w:r>
    </w:p>
    <w:p w:rsidR="004E6AA4" w:rsidRDefault="000C70BB" w:rsidP="00D7165D">
      <w:pPr>
        <w:pStyle w:val="normalformulaire"/>
        <w:jc w:val="both"/>
        <w:rPr>
          <w:sz w:val="20"/>
          <w:szCs w:val="20"/>
        </w:rPr>
      </w:pPr>
      <w:r w:rsidRPr="00910DA1">
        <w:rPr>
          <w:sz w:val="20"/>
          <w:szCs w:val="20"/>
        </w:rPr>
        <w:t>Dans ce cas, puisque le taux d’anomalie est supérieur à 10%, une sanction est appliquée et l’aide réellement versée sera de 40 – (60-40) = 40 – 20 = 20€</w:t>
      </w:r>
    </w:p>
    <w:p w:rsidR="00D7165D" w:rsidRDefault="00D7165D" w:rsidP="00D7165D">
      <w:pPr>
        <w:pStyle w:val="normalformulaire"/>
        <w:jc w:val="both"/>
        <w:rPr>
          <w:sz w:val="20"/>
          <w:szCs w:val="20"/>
        </w:rPr>
      </w:pPr>
    </w:p>
    <w:p w:rsidR="00D7165D" w:rsidRPr="00150165" w:rsidRDefault="00D7165D" w:rsidP="00D7165D">
      <w:pPr>
        <w:pStyle w:val="normalformulaire"/>
        <w:jc w:val="both"/>
        <w:rPr>
          <w:b/>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rsidRPr="002261D6">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4E6AA4" w:rsidRPr="00150165" w:rsidRDefault="000C70BB">
            <w:pPr>
              <w:pStyle w:val="Contenudecadre"/>
              <w:keepNext/>
              <w:keepLines/>
              <w:shd w:val="clear" w:color="auto" w:fill="006666"/>
              <w:spacing w:before="28" w:after="0"/>
              <w:jc w:val="center"/>
              <w:rPr>
                <w:b/>
              </w:rPr>
            </w:pPr>
            <w:r w:rsidRPr="002261D6">
              <w:rPr>
                <w:rFonts w:ascii="Tahoma" w:hAnsi="Tahoma"/>
                <w:b/>
                <w:caps/>
                <w:color w:val="FFFFFF"/>
                <w:sz w:val="20"/>
                <w:szCs w:val="20"/>
              </w:rPr>
              <w:t>Précisions sur le formulaire de demande de paiement à compléter et sur le versement de la subvention</w:t>
            </w:r>
          </w:p>
        </w:tc>
      </w:tr>
    </w:tbl>
    <w:p w:rsidR="004E6AA4" w:rsidRPr="00150165" w:rsidRDefault="004E6AA4">
      <w:pPr>
        <w:rPr>
          <w:rFonts w:ascii="Tahoma" w:hAnsi="Tahoma"/>
          <w:b/>
          <w:sz w:val="20"/>
          <w:szCs w:val="20"/>
        </w:rPr>
      </w:pPr>
    </w:p>
    <w:p w:rsidR="004E6AA4" w:rsidRPr="00150165" w:rsidRDefault="000C70BB">
      <w:pPr>
        <w:rPr>
          <w:b/>
        </w:rPr>
      </w:pPr>
      <w:r w:rsidRPr="002261D6">
        <w:rPr>
          <w:rFonts w:ascii="Tahoma" w:hAnsi="Tahoma"/>
          <w:b/>
          <w:color w:val="008080"/>
          <w:sz w:val="20"/>
          <w:szCs w:val="20"/>
          <w:u w:val="single"/>
        </w:rPr>
        <w:t>Rubriques facultatives du formulaire</w:t>
      </w:r>
    </w:p>
    <w:p w:rsidR="004E6AA4" w:rsidRPr="00910DA1" w:rsidRDefault="00520E15">
      <w:pPr>
        <w:pStyle w:val="normalformulaire"/>
        <w:jc w:val="both"/>
      </w:pPr>
      <w:r w:rsidRPr="00910DA1">
        <w:rPr>
          <w:sz w:val="20"/>
          <w:szCs w:val="20"/>
        </w:rPr>
        <w:t>Si vous demandez un</w:t>
      </w:r>
      <w:r w:rsidR="000C70BB" w:rsidRPr="00910DA1">
        <w:rPr>
          <w:sz w:val="20"/>
          <w:szCs w:val="20"/>
        </w:rPr>
        <w:t xml:space="preserve"> versement partiel de l’aide au cours de la réalisation de votre projet</w:t>
      </w:r>
      <w:r w:rsidRPr="00910DA1">
        <w:rPr>
          <w:sz w:val="20"/>
          <w:szCs w:val="20"/>
        </w:rPr>
        <w:t xml:space="preserve"> (acompte)</w:t>
      </w:r>
      <w:r w:rsidR="000C70BB" w:rsidRPr="00910DA1">
        <w:rPr>
          <w:sz w:val="20"/>
          <w:szCs w:val="20"/>
        </w:rPr>
        <w:t>, la partie « plan de financement » du formulaire n’est pas à compléter.</w:t>
      </w:r>
    </w:p>
    <w:p w:rsidR="004E6AA4" w:rsidRPr="00910DA1" w:rsidRDefault="004E6AA4">
      <w:pPr>
        <w:pStyle w:val="normalformulaire"/>
        <w:jc w:val="both"/>
        <w:rPr>
          <w:sz w:val="20"/>
          <w:szCs w:val="20"/>
        </w:rPr>
      </w:pPr>
    </w:p>
    <w:p w:rsidR="004E6AA4" w:rsidRPr="00910DA1" w:rsidRDefault="000C70BB">
      <w:pPr>
        <w:pStyle w:val="normalformulaire"/>
        <w:jc w:val="both"/>
        <w:rPr>
          <w:sz w:val="20"/>
          <w:szCs w:val="20"/>
        </w:rPr>
      </w:pPr>
      <w:r w:rsidRPr="00910DA1">
        <w:rPr>
          <w:sz w:val="20"/>
          <w:szCs w:val="20"/>
        </w:rPr>
        <w:t>Si vous souhaitez changer les références du compte bancaire sur lequel l’aide sera versée, veuillez compléter la partie « coordonnées du compte bancaire ».</w:t>
      </w:r>
    </w:p>
    <w:p w:rsidR="004E6AA4" w:rsidRPr="00150165" w:rsidRDefault="004E6AA4">
      <w:pPr>
        <w:pStyle w:val="normalformulaire"/>
        <w:jc w:val="both"/>
        <w:rPr>
          <w:b/>
          <w:sz w:val="20"/>
          <w:szCs w:val="20"/>
        </w:rPr>
      </w:pPr>
    </w:p>
    <w:p w:rsidR="004E6AA4" w:rsidRPr="002261D6" w:rsidRDefault="000C70BB">
      <w:pPr>
        <w:rPr>
          <w:rFonts w:ascii="Tahoma" w:hAnsi="Tahoma"/>
          <w:b/>
          <w:color w:val="008080"/>
          <w:sz w:val="20"/>
          <w:szCs w:val="20"/>
          <w:u w:val="single"/>
        </w:rPr>
      </w:pPr>
      <w:r w:rsidRPr="002261D6">
        <w:rPr>
          <w:rFonts w:ascii="Tahoma" w:hAnsi="Tahoma"/>
          <w:b/>
          <w:color w:val="008080"/>
          <w:sz w:val="20"/>
          <w:szCs w:val="20"/>
          <w:u w:val="single"/>
        </w:rPr>
        <w:t>Rubrique « </w:t>
      </w:r>
      <w:r w:rsidR="007C4352" w:rsidRPr="002261D6">
        <w:rPr>
          <w:rFonts w:ascii="Tahoma" w:hAnsi="Tahoma"/>
          <w:b/>
          <w:color w:val="008080"/>
          <w:sz w:val="20"/>
          <w:szCs w:val="20"/>
          <w:u w:val="single"/>
        </w:rPr>
        <w:t>D</w:t>
      </w:r>
      <w:r w:rsidRPr="002261D6">
        <w:rPr>
          <w:rFonts w:ascii="Tahoma" w:hAnsi="Tahoma"/>
          <w:b/>
          <w:color w:val="008080"/>
          <w:sz w:val="20"/>
          <w:szCs w:val="20"/>
          <w:u w:val="single"/>
        </w:rPr>
        <w:t>épenses </w:t>
      </w:r>
      <w:r w:rsidR="007C4352" w:rsidRPr="002261D6">
        <w:rPr>
          <w:rFonts w:ascii="Tahoma" w:hAnsi="Tahoma"/>
          <w:b/>
          <w:color w:val="008080"/>
          <w:sz w:val="20"/>
          <w:szCs w:val="20"/>
          <w:u w:val="single"/>
        </w:rPr>
        <w:t xml:space="preserve">réalisées </w:t>
      </w:r>
      <w:r w:rsidRPr="002261D6">
        <w:rPr>
          <w:rFonts w:ascii="Tahoma" w:hAnsi="Tahoma"/>
          <w:b/>
          <w:color w:val="008080"/>
          <w:sz w:val="20"/>
          <w:szCs w:val="20"/>
          <w:u w:val="single"/>
        </w:rPr>
        <w:t>»</w:t>
      </w:r>
    </w:p>
    <w:p w:rsidR="004E6AA4" w:rsidRPr="00910DA1" w:rsidRDefault="000C70BB">
      <w:pPr>
        <w:pStyle w:val="normalformulaire"/>
        <w:jc w:val="both"/>
      </w:pPr>
      <w:r w:rsidRPr="00910DA1">
        <w:rPr>
          <w:sz w:val="20"/>
          <w:szCs w:val="20"/>
        </w:rPr>
        <w:t xml:space="preserve">Veuillez joindre à votre formulaire </w:t>
      </w:r>
      <w:r w:rsidR="00520E15" w:rsidRPr="00910DA1">
        <w:rPr>
          <w:sz w:val="20"/>
          <w:szCs w:val="20"/>
        </w:rPr>
        <w:t xml:space="preserve">les </w:t>
      </w:r>
      <w:r w:rsidRPr="00910DA1">
        <w:rPr>
          <w:sz w:val="20"/>
          <w:szCs w:val="20"/>
        </w:rPr>
        <w:t>annexe</w:t>
      </w:r>
      <w:r w:rsidR="00300FB6" w:rsidRPr="00910DA1">
        <w:rPr>
          <w:sz w:val="20"/>
          <w:szCs w:val="20"/>
        </w:rPr>
        <w:t>s</w:t>
      </w:r>
      <w:r w:rsidRPr="00910DA1">
        <w:rPr>
          <w:sz w:val="20"/>
          <w:szCs w:val="20"/>
        </w:rPr>
        <w:t xml:space="preserve"> </w:t>
      </w:r>
      <w:r w:rsidR="00300FB6" w:rsidRPr="00910DA1">
        <w:rPr>
          <w:sz w:val="20"/>
          <w:szCs w:val="20"/>
        </w:rPr>
        <w:t>correspondantes</w:t>
      </w:r>
      <w:r w:rsidRPr="00910DA1">
        <w:rPr>
          <w:sz w:val="20"/>
          <w:szCs w:val="20"/>
        </w:rPr>
        <w:t>. Ces annexes vous permettront</w:t>
      </w:r>
      <w:r w:rsidR="00CE6F1C" w:rsidRPr="00910DA1">
        <w:rPr>
          <w:sz w:val="20"/>
          <w:szCs w:val="20"/>
        </w:rPr>
        <w:t xml:space="preserve"> de récapituler l</w:t>
      </w:r>
      <w:r w:rsidRPr="00910DA1">
        <w:rPr>
          <w:sz w:val="20"/>
          <w:szCs w:val="20"/>
        </w:rPr>
        <w:t>es dépenses réalisées du projet pour l</w:t>
      </w:r>
      <w:r w:rsidR="00CE6F1C" w:rsidRPr="00910DA1">
        <w:rPr>
          <w:sz w:val="20"/>
          <w:szCs w:val="20"/>
        </w:rPr>
        <w:t>es</w:t>
      </w:r>
      <w:r w:rsidRPr="00910DA1">
        <w:rPr>
          <w:sz w:val="20"/>
          <w:szCs w:val="20"/>
        </w:rPr>
        <w:t>quelle</w:t>
      </w:r>
      <w:r w:rsidR="00CE6F1C" w:rsidRPr="00910DA1">
        <w:rPr>
          <w:sz w:val="20"/>
          <w:szCs w:val="20"/>
        </w:rPr>
        <w:t>s</w:t>
      </w:r>
      <w:r w:rsidRPr="00910DA1">
        <w:rPr>
          <w:sz w:val="20"/>
          <w:szCs w:val="20"/>
        </w:rPr>
        <w:t xml:space="preserve"> vous sollicitez le versement de la subvention, et d’indiquer explicitement quelle partie de ces dépenses vous considérez comme éligible. Il vous est possible de récapituler vos dépenses sur papier libre, à condition de fournir les informations demandées dans l’annexe.</w:t>
      </w:r>
    </w:p>
    <w:p w:rsidR="004E6AA4" w:rsidRPr="00150165" w:rsidRDefault="004E6AA4">
      <w:pPr>
        <w:pStyle w:val="normalformulaire"/>
        <w:jc w:val="both"/>
        <w:rPr>
          <w:b/>
          <w:sz w:val="20"/>
          <w:szCs w:val="20"/>
        </w:rPr>
      </w:pPr>
    </w:p>
    <w:p w:rsidR="004E6AA4" w:rsidRPr="002261D6" w:rsidRDefault="000C70BB">
      <w:pPr>
        <w:pStyle w:val="normalformulaire"/>
        <w:pBdr>
          <w:top w:val="single" w:sz="4" w:space="1" w:color="000000"/>
          <w:left w:val="single" w:sz="4" w:space="4" w:color="000000"/>
          <w:bottom w:val="single" w:sz="4" w:space="1" w:color="000000"/>
          <w:right w:val="single" w:sz="4" w:space="4" w:color="000000"/>
        </w:pBdr>
        <w:jc w:val="both"/>
        <w:rPr>
          <w:b/>
          <w:sz w:val="20"/>
          <w:szCs w:val="20"/>
        </w:rPr>
      </w:pPr>
      <w:r w:rsidRPr="002261D6">
        <w:rPr>
          <w:b/>
          <w:sz w:val="20"/>
          <w:szCs w:val="20"/>
        </w:rPr>
        <w:t>ATTENTION :</w:t>
      </w:r>
    </w:p>
    <w:p w:rsidR="004E6AA4" w:rsidRPr="00150165" w:rsidRDefault="000C70BB">
      <w:pPr>
        <w:pStyle w:val="normalformulaire"/>
        <w:pBdr>
          <w:top w:val="single" w:sz="4" w:space="1" w:color="000000"/>
          <w:left w:val="single" w:sz="4" w:space="4" w:color="000000"/>
          <w:bottom w:val="single" w:sz="4" w:space="1" w:color="000000"/>
          <w:right w:val="single" w:sz="4" w:space="4" w:color="000000"/>
        </w:pBdr>
        <w:jc w:val="both"/>
        <w:rPr>
          <w:b/>
        </w:rPr>
      </w:pPr>
      <w:r w:rsidRPr="002261D6">
        <w:rPr>
          <w:b/>
          <w:sz w:val="20"/>
          <w:szCs w:val="20"/>
        </w:rPr>
        <w:t>Lorsqu’une facture est partiellement éligible, il vous est demandé de mettre en évidence sur la pièce justificative les lignes de la facture qui correspondent à des dépenses éligibles (par exemple en surlignant les montants à prendre en compte)</w:t>
      </w:r>
    </w:p>
    <w:p w:rsidR="004E6AA4" w:rsidRPr="00150165" w:rsidRDefault="004E6AA4">
      <w:pPr>
        <w:pStyle w:val="normalformulaire"/>
        <w:jc w:val="both"/>
        <w:rPr>
          <w:b/>
          <w:sz w:val="20"/>
          <w:szCs w:val="20"/>
        </w:rPr>
      </w:pPr>
    </w:p>
    <w:p w:rsidR="004E6AA4" w:rsidRPr="00910DA1" w:rsidRDefault="000C70BB">
      <w:pPr>
        <w:pStyle w:val="normalformulaire"/>
        <w:jc w:val="both"/>
        <w:rPr>
          <w:sz w:val="20"/>
          <w:szCs w:val="20"/>
        </w:rPr>
      </w:pPr>
      <w:r w:rsidRPr="00910DA1">
        <w:rPr>
          <w:sz w:val="20"/>
          <w:szCs w:val="20"/>
        </w:rPr>
        <w:t>La demande de paiement sera déposée en un seul exemplaire auprès</w:t>
      </w:r>
      <w:r w:rsidR="002261D6" w:rsidRPr="00910DA1">
        <w:rPr>
          <w:sz w:val="20"/>
          <w:szCs w:val="20"/>
        </w:rPr>
        <w:t xml:space="preserve"> d</w:t>
      </w:r>
      <w:r w:rsidR="001038CE" w:rsidRPr="00910DA1">
        <w:rPr>
          <w:sz w:val="20"/>
          <w:szCs w:val="20"/>
        </w:rPr>
        <w:t>u service instructeur</w:t>
      </w:r>
      <w:r w:rsidR="002261D6" w:rsidRPr="00910DA1">
        <w:rPr>
          <w:sz w:val="20"/>
          <w:szCs w:val="20"/>
        </w:rPr>
        <w:t xml:space="preserve"> </w:t>
      </w:r>
      <w:r w:rsidRPr="00910DA1">
        <w:rPr>
          <w:sz w:val="20"/>
          <w:szCs w:val="20"/>
        </w:rPr>
        <w:t>qui se chargera de la transmettre aux différents financeurs.</w:t>
      </w:r>
    </w:p>
    <w:p w:rsidR="006C52A0" w:rsidRDefault="006C52A0">
      <w:pPr>
        <w:pStyle w:val="normalformulaire"/>
        <w:jc w:val="both"/>
        <w:rPr>
          <w:b/>
          <w:color w:val="008080"/>
          <w:sz w:val="20"/>
          <w:szCs w:val="20"/>
          <w:u w:val="single"/>
        </w:rPr>
      </w:pPr>
    </w:p>
    <w:p w:rsidR="004E6AA4" w:rsidRDefault="000C70BB">
      <w:pPr>
        <w:pStyle w:val="normalformulaire"/>
        <w:jc w:val="both"/>
        <w:rPr>
          <w:b/>
          <w:color w:val="008080"/>
          <w:sz w:val="20"/>
          <w:szCs w:val="20"/>
          <w:u w:val="single"/>
        </w:rPr>
      </w:pPr>
      <w:r>
        <w:rPr>
          <w:b/>
          <w:color w:val="008080"/>
          <w:sz w:val="20"/>
          <w:szCs w:val="20"/>
          <w:u w:val="single"/>
        </w:rPr>
        <w:t>Versement de la subvention</w:t>
      </w:r>
    </w:p>
    <w:p w:rsidR="004E6AA4" w:rsidRDefault="006C52A0">
      <w:pPr>
        <w:pStyle w:val="normalformulaire"/>
        <w:jc w:val="both"/>
      </w:pPr>
      <w:r>
        <w:rPr>
          <w:rFonts w:cs="Arial"/>
          <w:sz w:val="20"/>
          <w:szCs w:val="20"/>
        </w:rPr>
        <w:t>Le cas échéant, l</w:t>
      </w:r>
      <w:r w:rsidR="000C70BB">
        <w:rPr>
          <w:rFonts w:cs="Arial"/>
          <w:sz w:val="20"/>
          <w:szCs w:val="20"/>
        </w:rPr>
        <w:t>a subvention du FEADER ne pourra être versée qu'après les paiements effectifs des subventions des financeurs nationaux.</w:t>
      </w:r>
    </w:p>
    <w:p w:rsidR="004E6AA4" w:rsidRDefault="000C70BB">
      <w:pPr>
        <w:pStyle w:val="normalformulaire"/>
        <w:jc w:val="both"/>
      </w:pPr>
      <w:r>
        <w:rPr>
          <w:rFonts w:cs="Arial"/>
          <w:sz w:val="20"/>
          <w:szCs w:val="20"/>
        </w:rPr>
        <w:t xml:space="preserve">Au plus tard au moment du solde, </w:t>
      </w:r>
      <w:r w:rsidR="001038CE">
        <w:rPr>
          <w:rFonts w:cs="Arial"/>
          <w:sz w:val="20"/>
          <w:szCs w:val="20"/>
        </w:rPr>
        <w:t xml:space="preserve">le </w:t>
      </w:r>
      <w:r w:rsidRPr="00150165">
        <w:rPr>
          <w:rFonts w:cs="Arial"/>
          <w:sz w:val="20"/>
          <w:szCs w:val="20"/>
        </w:rPr>
        <w:t>service instructeur</w:t>
      </w:r>
      <w:r w:rsidR="001038CE">
        <w:rPr>
          <w:rFonts w:cs="Arial"/>
          <w:sz w:val="20"/>
          <w:szCs w:val="20"/>
        </w:rPr>
        <w:t xml:space="preserve"> </w:t>
      </w:r>
      <w:r w:rsidR="005B161A" w:rsidRPr="00C64FF4">
        <w:rPr>
          <w:rFonts w:cs="Arial"/>
          <w:sz w:val="20"/>
          <w:szCs w:val="20"/>
        </w:rPr>
        <w:t>pourra</w:t>
      </w:r>
      <w:r w:rsidR="005B161A">
        <w:rPr>
          <w:rFonts w:cs="Arial"/>
          <w:sz w:val="20"/>
          <w:szCs w:val="20"/>
        </w:rPr>
        <w:t xml:space="preserve"> </w:t>
      </w:r>
      <w:r>
        <w:rPr>
          <w:rFonts w:cs="Arial"/>
          <w:sz w:val="20"/>
          <w:szCs w:val="20"/>
        </w:rPr>
        <w:t xml:space="preserve">procéder à une visite sur place pour vérifier </w:t>
      </w:r>
      <w:r w:rsidR="005B161A">
        <w:rPr>
          <w:rFonts w:cs="Arial"/>
          <w:sz w:val="20"/>
          <w:szCs w:val="20"/>
        </w:rPr>
        <w:t xml:space="preserve">notamment </w:t>
      </w:r>
      <w:r>
        <w:rPr>
          <w:rFonts w:cs="Arial"/>
          <w:sz w:val="20"/>
          <w:szCs w:val="20"/>
        </w:rPr>
        <w:t>la réalisation des investissements/du projet.</w:t>
      </w:r>
    </w:p>
    <w:p w:rsidR="004E6AA4" w:rsidRDefault="004E6AA4">
      <w:pPr>
        <w:pStyle w:val="normalformulaire"/>
        <w:jc w:val="both"/>
        <w:rPr>
          <w:sz w:val="20"/>
          <w:szCs w:val="20"/>
          <w:shd w:val="clear" w:color="auto" w:fill="FFFF00"/>
        </w:rPr>
      </w:pPr>
    </w:p>
    <w:p w:rsidR="00CA6BE7" w:rsidRDefault="00CA6BE7">
      <w:pPr>
        <w:pStyle w:val="normalformulaire"/>
        <w:jc w:val="both"/>
        <w:rPr>
          <w:sz w:val="20"/>
          <w:szCs w:val="20"/>
          <w:shd w:val="clear" w:color="auto" w:fill="FFFF00"/>
        </w:rPr>
      </w:pPr>
    </w:p>
    <w:p w:rsidR="00CA6BE7" w:rsidRDefault="00CA6BE7">
      <w:pPr>
        <w:pStyle w:val="normalformulaire"/>
        <w:jc w:val="both"/>
        <w:rPr>
          <w:sz w:val="20"/>
          <w:szCs w:val="20"/>
          <w:shd w:val="clear" w:color="auto" w:fill="FFFF00"/>
        </w:rPr>
      </w:pPr>
    </w:p>
    <w:p w:rsidR="00CA6BE7" w:rsidRDefault="00CA6BE7">
      <w:pPr>
        <w:pStyle w:val="normalformulaire"/>
        <w:jc w:val="both"/>
        <w:rPr>
          <w:sz w:val="20"/>
          <w:szCs w:val="20"/>
          <w:shd w:val="clear" w:color="auto" w:fill="FFFF00"/>
        </w:rPr>
      </w:pPr>
    </w:p>
    <w:p w:rsidR="00CA6BE7" w:rsidRDefault="00CA6BE7" w:rsidP="00CA6BE7">
      <w:pPr>
        <w:pStyle w:val="contenu-de-cadre-western"/>
        <w:keepNext/>
        <w:pageBreakBefore/>
        <w:shd w:val="clear" w:color="auto" w:fill="336666"/>
        <w:spacing w:before="28" w:beforeAutospacing="0" w:after="0"/>
        <w:jc w:val="center"/>
        <w:rPr>
          <w:caps/>
        </w:rPr>
      </w:pPr>
      <w:proofErr w:type="gramStart"/>
      <w:r>
        <w:rPr>
          <w:rFonts w:ascii="Tahoma" w:hAnsi="Tahoma" w:cs="Tahoma"/>
          <w:b/>
          <w:bCs/>
          <w:caps/>
          <w:color w:val="FFFFFF"/>
          <w:sz w:val="18"/>
          <w:szCs w:val="18"/>
          <w:shd w:val="clear" w:color="auto" w:fill="006666"/>
        </w:rPr>
        <w:lastRenderedPageBreak/>
        <w:t>ANNEXE  :</w:t>
      </w:r>
      <w:proofErr w:type="gramEnd"/>
      <w:r>
        <w:rPr>
          <w:rFonts w:ascii="Tahoma" w:hAnsi="Tahoma" w:cs="Tahoma"/>
          <w:b/>
          <w:bCs/>
          <w:caps/>
          <w:color w:val="FFFFFF"/>
          <w:sz w:val="18"/>
          <w:szCs w:val="18"/>
          <w:shd w:val="clear" w:color="auto" w:fill="006666"/>
        </w:rPr>
        <w:t xml:space="preserve"> ORIENTATION DE L'EXPLOITATION (OTEX)</w:t>
      </w:r>
    </w:p>
    <w:p w:rsidR="00CA6BE7" w:rsidRDefault="00CA6BE7" w:rsidP="00CA6BE7">
      <w:pPr>
        <w:pStyle w:val="normalformulaire"/>
        <w:jc w:val="both"/>
        <w:rPr>
          <w:sz w:val="20"/>
          <w:szCs w:val="20"/>
          <w:shd w:val="clear" w:color="auto" w:fill="FFFF00"/>
        </w:rPr>
      </w:pPr>
      <w:r w:rsidRPr="00415414">
        <w:rPr>
          <w:noProof/>
          <w:sz w:val="20"/>
          <w:szCs w:val="20"/>
          <w:lang w:eastAsia="fr-FR" w:bidi="ar-SA"/>
        </w:rPr>
        <w:drawing>
          <wp:anchor distT="0" distB="0" distL="114300" distR="114300" simplePos="0" relativeHeight="251659264" behindDoc="0" locked="0" layoutInCell="1" allowOverlap="1" wp14:anchorId="5270BE2E" wp14:editId="4A3CC1C7">
            <wp:simplePos x="0" y="0"/>
            <wp:positionH relativeFrom="column">
              <wp:posOffset>307975</wp:posOffset>
            </wp:positionH>
            <wp:positionV relativeFrom="paragraph">
              <wp:posOffset>898525</wp:posOffset>
            </wp:positionV>
            <wp:extent cx="5873284" cy="6686394"/>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873284" cy="6686394"/>
                    </a:xfrm>
                    <a:prstGeom prst="rect">
                      <a:avLst/>
                    </a:prstGeom>
                  </pic:spPr>
                </pic:pic>
              </a:graphicData>
            </a:graphic>
            <wp14:sizeRelH relativeFrom="page">
              <wp14:pctWidth>0</wp14:pctWidth>
            </wp14:sizeRelH>
            <wp14:sizeRelV relativeFrom="page">
              <wp14:pctHeight>0</wp14:pctHeight>
            </wp14:sizeRelV>
          </wp:anchor>
        </w:drawing>
      </w:r>
    </w:p>
    <w:p w:rsidR="00CA6BE7" w:rsidRDefault="00CA6BE7">
      <w:pPr>
        <w:pStyle w:val="normalformulaire"/>
        <w:jc w:val="both"/>
        <w:rPr>
          <w:sz w:val="20"/>
          <w:szCs w:val="20"/>
          <w:shd w:val="clear" w:color="auto" w:fill="FFFF00"/>
        </w:rPr>
      </w:pPr>
      <w:bookmarkStart w:id="2" w:name="_GoBack"/>
      <w:bookmarkEnd w:id="2"/>
    </w:p>
    <w:sectPr w:rsidR="00CA6BE7">
      <w:footerReference w:type="default" r:id="rId10"/>
      <w:pgSz w:w="11906" w:h="16838"/>
      <w:pgMar w:top="850" w:right="850" w:bottom="1340" w:left="850" w:header="0" w:footer="85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8CE" w:rsidRDefault="001038CE">
      <w:r>
        <w:separator/>
      </w:r>
    </w:p>
  </w:endnote>
  <w:endnote w:type="continuationSeparator" w:id="0">
    <w:p w:rsidR="001038CE" w:rsidRDefault="0010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horndale AMT">
    <w:altName w:val="Times New Roman"/>
    <w:charset w:val="00"/>
    <w:family w:val="roman"/>
    <w:pitch w:val="variable"/>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Wingdings 2;Webdings">
    <w:panose1 w:val="00000000000000000000"/>
    <w:charset w:val="00"/>
    <w:family w:val="roman"/>
    <w:notTrueType/>
    <w:pitch w:val="default"/>
  </w:font>
  <w:font w:name="StarSymbo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EUAlbertina;EU Albertin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8CE" w:rsidRPr="002E2BA0" w:rsidRDefault="00910DA1">
    <w:pPr>
      <w:pStyle w:val="Pieddepage"/>
      <w:shd w:val="clear" w:color="auto" w:fill="FFFFFF"/>
      <w:jc w:val="left"/>
      <w:rPr>
        <w:color w:val="auto"/>
      </w:rPr>
    </w:pPr>
    <w:r>
      <w:rPr>
        <w:rFonts w:ascii="Arial" w:hAnsi="Arial" w:cs="Verdana"/>
        <w:b/>
        <w:color w:val="008080"/>
        <w:sz w:val="18"/>
        <w:szCs w:val="18"/>
      </w:rPr>
      <w:t xml:space="preserve">Mise à jour : </w:t>
    </w:r>
    <w:r w:rsidR="00591024">
      <w:rPr>
        <w:rFonts w:ascii="Arial" w:hAnsi="Arial" w:cs="Verdana"/>
        <w:b/>
        <w:color w:val="008080"/>
        <w:sz w:val="18"/>
        <w:szCs w:val="18"/>
      </w:rPr>
      <w:t>20</w:t>
    </w:r>
    <w:ins w:id="3" w:author="CROBU Severine" w:date="2020-09-07T11:38:00Z">
      <w:r w:rsidR="005902F9">
        <w:rPr>
          <w:rFonts w:ascii="Arial" w:hAnsi="Arial" w:cs="Verdana"/>
          <w:b/>
          <w:color w:val="008080"/>
          <w:sz w:val="18"/>
          <w:szCs w:val="18"/>
        </w:rPr>
        <w:t>20</w:t>
      </w:r>
    </w:ins>
    <w:del w:id="4" w:author="CROBU Severine" w:date="2020-09-07T11:38:00Z">
      <w:r w:rsidR="00591024" w:rsidDel="005902F9">
        <w:rPr>
          <w:rFonts w:ascii="Arial" w:hAnsi="Arial" w:cs="Verdana"/>
          <w:b/>
          <w:color w:val="008080"/>
          <w:sz w:val="18"/>
          <w:szCs w:val="18"/>
        </w:rPr>
        <w:delText>18</w:delText>
      </w:r>
    </w:del>
    <w:r w:rsidR="001038CE">
      <w:rPr>
        <w:rFonts w:ascii="Arial" w:hAnsi="Arial" w:cs="Verdana"/>
        <w:b/>
        <w:color w:val="008080"/>
        <w:sz w:val="18"/>
        <w:szCs w:val="18"/>
      </w:rPr>
      <w:tab/>
    </w:r>
    <w:r w:rsidR="001038CE" w:rsidRPr="002E2BA0">
      <w:rPr>
        <w:rFonts w:ascii="Arial" w:hAnsi="Arial" w:cs="Verdana"/>
        <w:b/>
        <w:color w:val="auto"/>
        <w:sz w:val="18"/>
        <w:szCs w:val="18"/>
      </w:rPr>
      <w:t xml:space="preserve">Page </w:t>
    </w:r>
    <w:r w:rsidR="001038CE" w:rsidRPr="002E2BA0">
      <w:rPr>
        <w:rFonts w:ascii="Arial" w:hAnsi="Arial" w:cs="Verdana"/>
        <w:b/>
        <w:color w:val="auto"/>
        <w:sz w:val="18"/>
        <w:szCs w:val="18"/>
      </w:rPr>
      <w:fldChar w:fldCharType="begin"/>
    </w:r>
    <w:r w:rsidR="001038CE" w:rsidRPr="002E2BA0">
      <w:rPr>
        <w:color w:val="auto"/>
      </w:rPr>
      <w:instrText>PAGE</w:instrText>
    </w:r>
    <w:r w:rsidR="001038CE" w:rsidRPr="002E2BA0">
      <w:rPr>
        <w:color w:val="auto"/>
      </w:rPr>
      <w:fldChar w:fldCharType="separate"/>
    </w:r>
    <w:r w:rsidR="00591024">
      <w:rPr>
        <w:noProof/>
        <w:color w:val="auto"/>
      </w:rPr>
      <w:t>1</w:t>
    </w:r>
    <w:r w:rsidR="001038CE" w:rsidRPr="002E2BA0">
      <w:rPr>
        <w:color w:val="auto"/>
      </w:rPr>
      <w:fldChar w:fldCharType="end"/>
    </w:r>
    <w:r w:rsidR="001038CE" w:rsidRPr="002E2BA0">
      <w:rPr>
        <w:rFonts w:ascii="Arial" w:hAnsi="Arial" w:cs="Verdana"/>
        <w:b/>
        <w:color w:val="auto"/>
        <w:sz w:val="18"/>
        <w:szCs w:val="18"/>
      </w:rPr>
      <w:t xml:space="preserve"> / </w:t>
    </w:r>
    <w:r w:rsidR="001038CE" w:rsidRPr="002E2BA0">
      <w:rPr>
        <w:rFonts w:ascii="Arial" w:hAnsi="Arial" w:cs="Verdana"/>
        <w:b/>
        <w:color w:val="auto"/>
        <w:sz w:val="18"/>
        <w:szCs w:val="18"/>
      </w:rPr>
      <w:fldChar w:fldCharType="begin"/>
    </w:r>
    <w:r w:rsidR="001038CE" w:rsidRPr="002E2BA0">
      <w:rPr>
        <w:color w:val="auto"/>
      </w:rPr>
      <w:instrText>NUMPAGES</w:instrText>
    </w:r>
    <w:r w:rsidR="001038CE" w:rsidRPr="002E2BA0">
      <w:rPr>
        <w:color w:val="auto"/>
      </w:rPr>
      <w:fldChar w:fldCharType="separate"/>
    </w:r>
    <w:r w:rsidR="00591024">
      <w:rPr>
        <w:noProof/>
        <w:color w:val="auto"/>
      </w:rPr>
      <w:t>3</w:t>
    </w:r>
    <w:r w:rsidR="001038CE" w:rsidRPr="002E2BA0">
      <w:rP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8CE" w:rsidRDefault="001038CE">
      <w:r>
        <w:separator/>
      </w:r>
    </w:p>
  </w:footnote>
  <w:footnote w:type="continuationSeparator" w:id="0">
    <w:p w:rsidR="001038CE" w:rsidRDefault="00103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A209E"/>
    <w:multiLevelType w:val="multilevel"/>
    <w:tmpl w:val="02D058F8"/>
    <w:lvl w:ilvl="0">
      <w:start w:val="1"/>
      <w:numFmt w:val="bullet"/>
      <w:pStyle w:val="PuceCRLRTir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6"/>
      </w:pPr>
      <w:rPr>
        <w:rFonts w:ascii="Symbol" w:hAnsi="Symbol" w:cs="Symbol" w:hint="default"/>
      </w:rPr>
    </w:lvl>
    <w:lvl w:ilvl="3">
      <w:start w:val="1"/>
      <w:numFmt w:val="bullet"/>
      <w:lvlText w:val=""/>
      <w:lvlJc w:val="left"/>
      <w:pPr>
        <w:tabs>
          <w:tab w:val="num" w:pos="340"/>
        </w:tabs>
        <w:ind w:left="170" w:firstLine="0"/>
      </w:pPr>
      <w:rPr>
        <w:rFonts w:ascii="Symbol" w:hAnsi="Symbol" w:cs="Symbol" w:hint="default"/>
      </w:rPr>
    </w:lvl>
    <w:lvl w:ilvl="4">
      <w:start w:val="1"/>
      <w:numFmt w:val="bullet"/>
      <w:lvlText w:val=""/>
      <w:lvlJc w:val="left"/>
      <w:pPr>
        <w:tabs>
          <w:tab w:val="num" w:pos="340"/>
        </w:tabs>
        <w:ind w:left="170" w:firstLine="0"/>
      </w:pPr>
      <w:rPr>
        <w:rFonts w:ascii="Symbol" w:hAnsi="Symbol" w:cs="Symbol" w:hint="default"/>
      </w:rPr>
    </w:lvl>
    <w:lvl w:ilvl="5">
      <w:start w:val="1"/>
      <w:numFmt w:val="bullet"/>
      <w:lvlText w:val=""/>
      <w:lvlJc w:val="left"/>
      <w:pPr>
        <w:tabs>
          <w:tab w:val="num" w:pos="340"/>
        </w:tabs>
        <w:ind w:left="170" w:firstLine="0"/>
      </w:pPr>
      <w:rPr>
        <w:rFonts w:ascii="Symbol" w:hAnsi="Symbol" w:cs="Symbol" w:hint="default"/>
      </w:rPr>
    </w:lvl>
    <w:lvl w:ilvl="6">
      <w:start w:val="1"/>
      <w:numFmt w:val="bullet"/>
      <w:lvlText w:val=""/>
      <w:lvlJc w:val="left"/>
      <w:pPr>
        <w:tabs>
          <w:tab w:val="num" w:pos="340"/>
        </w:tabs>
        <w:ind w:left="170" w:firstLine="0"/>
      </w:pPr>
      <w:rPr>
        <w:rFonts w:ascii="Symbol" w:hAnsi="Symbol" w:cs="Symbol" w:hint="default"/>
      </w:rPr>
    </w:lvl>
    <w:lvl w:ilvl="7">
      <w:start w:val="1"/>
      <w:numFmt w:val="bullet"/>
      <w:lvlText w:val=""/>
      <w:lvlJc w:val="left"/>
      <w:pPr>
        <w:tabs>
          <w:tab w:val="num" w:pos="340"/>
        </w:tabs>
        <w:ind w:left="170" w:firstLine="0"/>
      </w:pPr>
      <w:rPr>
        <w:rFonts w:ascii="Symbol" w:hAnsi="Symbol" w:cs="Symbol" w:hint="default"/>
      </w:rPr>
    </w:lvl>
    <w:lvl w:ilvl="8">
      <w:start w:val="1"/>
      <w:numFmt w:val="bullet"/>
      <w:lvlText w:val=""/>
      <w:lvlJc w:val="left"/>
      <w:pPr>
        <w:tabs>
          <w:tab w:val="num" w:pos="340"/>
        </w:tabs>
        <w:ind w:left="170" w:firstLine="0"/>
      </w:pPr>
      <w:rPr>
        <w:rFonts w:ascii="Symbol" w:hAnsi="Symbol" w:cs="Symbol" w:hint="default"/>
      </w:rPr>
    </w:lvl>
  </w:abstractNum>
  <w:abstractNum w:abstractNumId="1" w15:restartNumberingAfterBreak="0">
    <w:nsid w:val="3C013065"/>
    <w:multiLevelType w:val="multilevel"/>
    <w:tmpl w:val="826E34D6"/>
    <w:lvl w:ilvl="0">
      <w:start w:val="1"/>
      <w:numFmt w:val="decimal"/>
      <w:pStyle w:val="Titre1"/>
      <w:lvlText w:val="%1"/>
      <w:lvlJc w:val="left"/>
      <w:pPr>
        <w:tabs>
          <w:tab w:val="num" w:pos="459"/>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CD1713A"/>
    <w:multiLevelType w:val="multilevel"/>
    <w:tmpl w:val="0FF8E060"/>
    <w:lvl w:ilvl="0">
      <w:start w:val="1"/>
      <w:numFmt w:val="bullet"/>
      <w:pStyle w:val="PuceCRLRPoin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3" w15:restartNumberingAfterBreak="0">
    <w:nsid w:val="416456D0"/>
    <w:multiLevelType w:val="hybridMultilevel"/>
    <w:tmpl w:val="319C8B52"/>
    <w:lvl w:ilvl="0" w:tplc="1FBE25E6">
      <w:numFmt w:val="bullet"/>
      <w:lvlText w:val="-"/>
      <w:lvlJc w:val="left"/>
      <w:pPr>
        <w:ind w:left="720" w:hanging="360"/>
      </w:pPr>
      <w:rPr>
        <w:rFonts w:ascii="Tahoma" w:eastAsia="SimSu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C17E3C"/>
    <w:multiLevelType w:val="hybridMultilevel"/>
    <w:tmpl w:val="AFF4BE8A"/>
    <w:lvl w:ilvl="0" w:tplc="3B849906">
      <w:start w:val="1"/>
      <w:numFmt w:val="bullet"/>
      <w:lvlText w:val="-"/>
      <w:lvlJc w:val="left"/>
      <w:pPr>
        <w:ind w:left="720" w:hanging="360"/>
      </w:pPr>
      <w:rPr>
        <w:rFonts w:ascii="Helvetica" w:hAnsi="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4C78AE"/>
    <w:multiLevelType w:val="hybridMultilevel"/>
    <w:tmpl w:val="BB6A8B88"/>
    <w:lvl w:ilvl="0" w:tplc="47ECABB4">
      <w:numFmt w:val="bullet"/>
      <w:lvlText w:val="-"/>
      <w:lvlJc w:val="left"/>
      <w:pPr>
        <w:ind w:left="720" w:hanging="360"/>
      </w:pPr>
      <w:rPr>
        <w:rFonts w:ascii="Tahoma" w:eastAsia="SimSu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ONTON Melanie">
    <w15:presenceInfo w15:providerId="AD" w15:userId="S-1-5-21-606747145-616249376-839522115-37637"/>
  </w15:person>
  <w15:person w15:author="CROBU Severine">
    <w15:presenceInfo w15:providerId="AD" w15:userId="S-1-5-21-606747145-616249376-839522115-25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4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A4"/>
    <w:rsid w:val="00004D02"/>
    <w:rsid w:val="00035124"/>
    <w:rsid w:val="00054DA1"/>
    <w:rsid w:val="000861AE"/>
    <w:rsid w:val="000A4F5B"/>
    <w:rsid w:val="000C70BB"/>
    <w:rsid w:val="000E0660"/>
    <w:rsid w:val="001038CE"/>
    <w:rsid w:val="00115EA8"/>
    <w:rsid w:val="001175A6"/>
    <w:rsid w:val="00150165"/>
    <w:rsid w:val="00190268"/>
    <w:rsid w:val="001C6707"/>
    <w:rsid w:val="001F6B50"/>
    <w:rsid w:val="002261D6"/>
    <w:rsid w:val="00247F40"/>
    <w:rsid w:val="00270E08"/>
    <w:rsid w:val="002B261C"/>
    <w:rsid w:val="002E2BA0"/>
    <w:rsid w:val="00300FB6"/>
    <w:rsid w:val="0035390E"/>
    <w:rsid w:val="00356657"/>
    <w:rsid w:val="003C252D"/>
    <w:rsid w:val="00482767"/>
    <w:rsid w:val="004B3C7F"/>
    <w:rsid w:val="004B7380"/>
    <w:rsid w:val="004D1996"/>
    <w:rsid w:val="004E6AA4"/>
    <w:rsid w:val="00520E15"/>
    <w:rsid w:val="00531EB2"/>
    <w:rsid w:val="00587D1B"/>
    <w:rsid w:val="005902F9"/>
    <w:rsid w:val="00591024"/>
    <w:rsid w:val="00592069"/>
    <w:rsid w:val="005B161A"/>
    <w:rsid w:val="00615521"/>
    <w:rsid w:val="00616BE1"/>
    <w:rsid w:val="006533FF"/>
    <w:rsid w:val="006B3831"/>
    <w:rsid w:val="006C52A0"/>
    <w:rsid w:val="006C7197"/>
    <w:rsid w:val="006C746E"/>
    <w:rsid w:val="00751A3B"/>
    <w:rsid w:val="007633D1"/>
    <w:rsid w:val="007C4352"/>
    <w:rsid w:val="007E3764"/>
    <w:rsid w:val="00827062"/>
    <w:rsid w:val="0083240C"/>
    <w:rsid w:val="008401C0"/>
    <w:rsid w:val="008B4106"/>
    <w:rsid w:val="008B4D1C"/>
    <w:rsid w:val="008D383B"/>
    <w:rsid w:val="00910DA1"/>
    <w:rsid w:val="00940209"/>
    <w:rsid w:val="009F2634"/>
    <w:rsid w:val="00A103F9"/>
    <w:rsid w:val="00A20714"/>
    <w:rsid w:val="00A51C31"/>
    <w:rsid w:val="00AA092F"/>
    <w:rsid w:val="00AE28EE"/>
    <w:rsid w:val="00B0325D"/>
    <w:rsid w:val="00B03C91"/>
    <w:rsid w:val="00B26300"/>
    <w:rsid w:val="00B30375"/>
    <w:rsid w:val="00BB15F1"/>
    <w:rsid w:val="00C3300C"/>
    <w:rsid w:val="00C374B8"/>
    <w:rsid w:val="00C64FF4"/>
    <w:rsid w:val="00C82DD2"/>
    <w:rsid w:val="00CA6BE7"/>
    <w:rsid w:val="00CD7CFC"/>
    <w:rsid w:val="00CE6F1C"/>
    <w:rsid w:val="00D27386"/>
    <w:rsid w:val="00D434D5"/>
    <w:rsid w:val="00D438AF"/>
    <w:rsid w:val="00D53978"/>
    <w:rsid w:val="00D7165D"/>
    <w:rsid w:val="00D74BA5"/>
    <w:rsid w:val="00DB429A"/>
    <w:rsid w:val="00E23920"/>
    <w:rsid w:val="00E52606"/>
    <w:rsid w:val="00E6281F"/>
    <w:rsid w:val="00EA52E8"/>
    <w:rsid w:val="00EA60A2"/>
    <w:rsid w:val="00ED3A38"/>
    <w:rsid w:val="00F07783"/>
    <w:rsid w:val="00F32511"/>
    <w:rsid w:val="00FA63B6"/>
    <w:rsid w:val="00FC6ADC"/>
    <w:rsid w:val="00FD1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23E6"/>
  <w15:docId w15:val="{F22EA80D-D49F-47BE-98F7-4C24631B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orndale AMT" w:eastAsia="SimSun" w:hAnsi="Thorndale AMT" w:cs="Mangal"/>
        <w:sz w:val="24"/>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pPr>
    <w:rPr>
      <w:rFonts w:ascii="Verdana" w:hAnsi="Verdana"/>
      <w:sz w:val="22"/>
    </w:rPr>
  </w:style>
  <w:style w:type="paragraph" w:styleId="Titre1">
    <w:name w:val="heading 1"/>
    <w:basedOn w:val="StandardCRLR"/>
    <w:next w:val="StandardSaisieCorpsTexte"/>
    <w:pPr>
      <w:keepNext/>
      <w:numPr>
        <w:numId w:val="1"/>
      </w:numPr>
      <w:spacing w:before="113"/>
      <w:ind w:left="567" w:hanging="567"/>
      <w:outlineLvl w:val="0"/>
    </w:pPr>
    <w:rPr>
      <w:b/>
    </w:rPr>
  </w:style>
  <w:style w:type="paragraph" w:styleId="Titre2">
    <w:name w:val="heading 2"/>
    <w:basedOn w:val="Normal"/>
    <w:next w:val="StandardSaisieCorpsTexte"/>
    <w:pPr>
      <w:keepNext/>
      <w:numPr>
        <w:ilvl w:val="1"/>
        <w:numId w:val="1"/>
      </w:numPr>
      <w:spacing w:after="60"/>
      <w:ind w:left="1290" w:hanging="705"/>
      <w:outlineLvl w:val="1"/>
    </w:pPr>
  </w:style>
  <w:style w:type="paragraph" w:styleId="Titre3">
    <w:name w:val="heading 3"/>
    <w:basedOn w:val="Normal"/>
    <w:next w:val="StandardSaisieCorpsTexte"/>
    <w:pPr>
      <w:keepNext/>
      <w:numPr>
        <w:ilvl w:val="2"/>
        <w:numId w:val="1"/>
      </w:numPr>
      <w:ind w:left="2100" w:hanging="765"/>
      <w:outlineLvl w:val="2"/>
    </w:pPr>
    <w:rPr>
      <w:rFonts w:ascii="Tahoma" w:hAnsi="Tahoma" w:cs="Tahoma"/>
      <w:u w:val="single"/>
    </w:rPr>
  </w:style>
  <w:style w:type="paragraph" w:styleId="Titre4">
    <w:name w:val="heading 4"/>
    <w:basedOn w:val="Normal"/>
    <w:next w:val="StandardSaisieCorpsTexte"/>
    <w:pPr>
      <w:keepNext/>
      <w:numPr>
        <w:ilvl w:val="3"/>
        <w:numId w:val="1"/>
      </w:numPr>
      <w:ind w:left="3180" w:hanging="1050"/>
      <w:outlineLvl w:val="3"/>
    </w:pPr>
    <w:rPr>
      <w:sz w:val="24"/>
    </w:rPr>
  </w:style>
  <w:style w:type="paragraph" w:styleId="Titre5">
    <w:name w:val="heading 5"/>
    <w:basedOn w:val="Normal"/>
    <w:next w:val="Normal"/>
    <w:pPr>
      <w:keepNext/>
      <w:outlineLvl w:val="4"/>
    </w:pPr>
    <w:rPr>
      <w:sz w:val="24"/>
    </w:rPr>
  </w:style>
  <w:style w:type="paragraph" w:styleId="Titre6">
    <w:name w:val="heading 6"/>
    <w:basedOn w:val="Normal"/>
    <w:next w:val="Normal"/>
    <w:pPr>
      <w:keepNext/>
      <w:jc w:val="both"/>
      <w:outlineLvl w:val="5"/>
    </w:pPr>
    <w:rPr>
      <w:b/>
      <w:sz w:val="24"/>
      <w:u w:val="single"/>
    </w:rPr>
  </w:style>
  <w:style w:type="paragraph" w:styleId="Titre7">
    <w:name w:val="heading 7"/>
    <w:basedOn w:val="Normal"/>
    <w:next w:val="Normal"/>
    <w:pPr>
      <w:keepNext/>
      <w:outlineLvl w:val="6"/>
    </w:pPr>
    <w:rPr>
      <w:rFonts w:ascii="Arial" w:hAnsi="Arial" w:cs="Arial"/>
      <w:u w:val="single"/>
      <w:lang w:eastAsia="fr-FR"/>
    </w:rPr>
  </w:style>
  <w:style w:type="paragraph" w:styleId="Titre9">
    <w:name w:val="heading 9"/>
    <w:basedOn w:val="Normal"/>
    <w:next w:val="Normal"/>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Monotype Sorts" w:hAnsi="Monotype Sorts" w:cs="Monotype Sorts"/>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rPr>
  </w:style>
  <w:style w:type="character" w:customStyle="1" w:styleId="WW8Num4z1">
    <w:name w:val="WW8Num4z1"/>
    <w:rPr>
      <w:rFonts w:ascii="Wingdings 2;Webdings" w:hAnsi="Wingdings 2;Webdings" w:cs="Wingdings"/>
      <w:sz w:val="18"/>
      <w:szCs w:val="18"/>
    </w:rPr>
  </w:style>
  <w:style w:type="character" w:customStyle="1" w:styleId="WW8Num4z2">
    <w:name w:val="WW8Num4z2"/>
    <w:rPr>
      <w:rFonts w:ascii="StarSymbol;Times New Roman" w:hAnsi="StarSymbol;Times New Roman" w:cs="Wingdings"/>
      <w:sz w:val="18"/>
      <w:szCs w:val="18"/>
    </w:rPr>
  </w:style>
  <w:style w:type="character" w:customStyle="1" w:styleId="WW8Num5z0">
    <w:name w:val="WW8Num5z0"/>
    <w:rPr>
      <w:rFonts w:ascii="StarSymbol;Times New Roman" w:hAnsi="StarSymbol;Times New Roman" w:cs="StarSymbol;Times New Roman"/>
    </w:rPr>
  </w:style>
  <w:style w:type="character" w:customStyle="1" w:styleId="WW8Num5z1">
    <w:name w:val="WW8Num5z1"/>
    <w:rPr>
      <w:rFonts w:ascii="Wingdings 2;Webdings" w:hAnsi="Wingdings 2;Webdings" w:cs="Wingdings"/>
      <w:sz w:val="18"/>
      <w:szCs w:val="18"/>
    </w:rPr>
  </w:style>
  <w:style w:type="character" w:customStyle="1" w:styleId="WW8Num5z2">
    <w:name w:val="WW8Num5z2"/>
    <w:rPr>
      <w:rFonts w:ascii="StarSymbol;Times New Roman" w:hAnsi="StarSymbol;Times New Roman" w:cs="Wingdings"/>
      <w:sz w:val="18"/>
      <w:szCs w:val="18"/>
    </w:rPr>
  </w:style>
  <w:style w:type="character" w:customStyle="1" w:styleId="WW8Num6z0">
    <w:name w:val="WW8Num6z0"/>
    <w:rPr>
      <w:rFonts w:ascii="Symbol" w:hAnsi="Symbol" w:cs="Wingdings"/>
      <w:sz w:val="18"/>
      <w:szCs w:val="18"/>
    </w:rPr>
  </w:style>
  <w:style w:type="character" w:customStyle="1" w:styleId="WW8Num6z1">
    <w:name w:val="WW8Num6z1"/>
    <w:rPr>
      <w:rFonts w:ascii="Wingdings 2;Webdings" w:hAnsi="Wingdings 2;Webdings" w:cs="Wingdings"/>
      <w:sz w:val="18"/>
      <w:szCs w:val="18"/>
    </w:rPr>
  </w:style>
  <w:style w:type="character" w:customStyle="1" w:styleId="WW8Num6z2">
    <w:name w:val="WW8Num6z2"/>
    <w:rPr>
      <w:rFonts w:ascii="StarSymbol;Times New Roman" w:hAnsi="StarSymbol;Times New Roman" w:cs="Wingdings"/>
      <w:sz w:val="18"/>
      <w:szCs w:val="18"/>
    </w:rPr>
  </w:style>
  <w:style w:type="character" w:customStyle="1" w:styleId="WW8Num7z0">
    <w:name w:val="WW8Num7z0"/>
    <w:rPr>
      <w:rFonts w:ascii="Times New Roman" w:hAnsi="Times New Roman" w:cs="Times New Roman"/>
    </w:rPr>
  </w:style>
  <w:style w:type="character" w:customStyle="1" w:styleId="WW8Num7z1">
    <w:name w:val="WW8Num7z1"/>
    <w:rPr>
      <w:rFonts w:ascii="Wingdings 2;Webdings" w:hAnsi="Wingdings 2;Webdings" w:cs="Wingdings"/>
      <w:sz w:val="18"/>
      <w:szCs w:val="18"/>
    </w:rPr>
  </w:style>
  <w:style w:type="character" w:customStyle="1" w:styleId="WW8Num7z2">
    <w:name w:val="WW8Num7z2"/>
    <w:rPr>
      <w:rFonts w:ascii="StarSymbol;Times New Roman" w:hAnsi="StarSymbol;Times New Roman" w:cs="Wingdings"/>
      <w:sz w:val="18"/>
      <w:szCs w:val="18"/>
    </w:rPr>
  </w:style>
  <w:style w:type="character" w:customStyle="1" w:styleId="WW8Num8z0">
    <w:name w:val="WW8Num8z0"/>
    <w:rPr>
      <w:rFonts w:ascii="Symbol" w:hAnsi="Symbol" w:cs="Symbol"/>
    </w:rPr>
  </w:style>
  <w:style w:type="character" w:customStyle="1" w:styleId="WW8Num8z1">
    <w:name w:val="WW8Num8z1"/>
    <w:rPr>
      <w:rFonts w:ascii="Wingdings 2;Webdings" w:hAnsi="Wingdings 2;Webdings" w:cs="Wingdings"/>
      <w:sz w:val="18"/>
      <w:szCs w:val="18"/>
    </w:rPr>
  </w:style>
  <w:style w:type="character" w:customStyle="1" w:styleId="WW8Num8z2">
    <w:name w:val="WW8Num8z2"/>
    <w:rPr>
      <w:rFonts w:ascii="StarSymbol;Times New Roman" w:hAnsi="StarSymbol;Times New Roman" w:cs="Wingdings"/>
      <w:sz w:val="18"/>
      <w:szCs w:val="18"/>
    </w:rPr>
  </w:style>
  <w:style w:type="character" w:customStyle="1" w:styleId="WW8Num9z0">
    <w:name w:val="WW8Num9z0"/>
    <w:rPr>
      <w:rFonts w:ascii="StarSymbol;Times New Roman" w:hAnsi="StarSymbol;Times New Roman" w:cs="StarSymbol;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StarSymbol;Times New Roman" w:hAnsi="StarSymbol;Times New Roman" w:cs="StarSymbol;Times New Roman"/>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Times New Roman" w:hAnsi="Times New Roman" w:cs="Times New Roman"/>
    </w:rPr>
  </w:style>
  <w:style w:type="character" w:customStyle="1" w:styleId="WW8Num26z0">
    <w:name w:val="WW8Num26z0"/>
    <w:rPr>
      <w:rFonts w:ascii="Wingdings" w:hAnsi="Wingdings" w:cs="Wingdings"/>
    </w:rPr>
  </w:style>
  <w:style w:type="character" w:customStyle="1" w:styleId="WW8Num28z0">
    <w:name w:val="WW8Num28z0"/>
    <w:rPr>
      <w:rFonts w:ascii="Monotype Sorts" w:hAnsi="Monotype Sorts" w:cs="Monotype Sorts"/>
    </w:rPr>
  </w:style>
  <w:style w:type="character" w:customStyle="1" w:styleId="WW8Num9z1">
    <w:name w:val="WW8Num9z1"/>
    <w:rPr>
      <w:rFonts w:ascii="Wingdings 2;Webdings" w:hAnsi="Wingdings 2;Webdings" w:cs="Wingdings"/>
      <w:sz w:val="18"/>
      <w:szCs w:val="18"/>
    </w:rPr>
  </w:style>
  <w:style w:type="character" w:customStyle="1" w:styleId="WW8Num9z2">
    <w:name w:val="WW8Num9z2"/>
    <w:rPr>
      <w:rFonts w:ascii="StarSymbol;Times New Roman" w:hAnsi="StarSymbol;Times New Roman" w:cs="Wingdings"/>
      <w:sz w:val="18"/>
      <w:szCs w:val="18"/>
    </w:rPr>
  </w:style>
  <w:style w:type="character" w:customStyle="1" w:styleId="WW8Num10z0">
    <w:name w:val="WW8Num10z0"/>
    <w:rPr>
      <w:rFonts w:ascii="StarSymbol;Times New Roman" w:hAnsi="StarSymbol;Times New Roman" w:cs="StarSymbol;Times New Roman"/>
    </w:rPr>
  </w:style>
  <w:style w:type="character" w:customStyle="1" w:styleId="WW-Policepardfaut">
    <w:name w:val="WW-Police par défaut"/>
  </w:style>
  <w:style w:type="character" w:customStyle="1" w:styleId="WW-Policepardfaut1">
    <w:name w:val="WW-Police par défaut1"/>
  </w:style>
  <w:style w:type="character" w:customStyle="1" w:styleId="Absatz-Standardschriftart">
    <w:name w:val="Absatz-Standardschriftart"/>
  </w:style>
  <w:style w:type="character" w:customStyle="1" w:styleId="WW-Policepardfaut11">
    <w:name w:val="WW-Police par défaut11"/>
  </w:style>
  <w:style w:type="character" w:customStyle="1" w:styleId="WW-Absatz-Standardschriftart">
    <w:name w:val="WW-Absatz-Standardschriftart"/>
  </w:style>
  <w:style w:type="character" w:customStyle="1" w:styleId="WW-Policepardfaut111">
    <w:name w:val="WW-Police par défaut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Policepardfaut1111">
    <w:name w:val="WW-Police par défaut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Times New Roman" w:hAnsi="StarSymbol;Times New Roman" w:cs="StarSymbol;Times New Roman"/>
    </w:rPr>
  </w:style>
  <w:style w:type="character" w:customStyle="1" w:styleId="WW-Absatz-Standardschriftart11111111111111111">
    <w:name w:val="WW-Absatz-Standardschriftart11111111111111111"/>
  </w:style>
  <w:style w:type="character" w:customStyle="1" w:styleId="WW8Num21z0">
    <w:name w:val="WW8Num21z0"/>
    <w:rPr>
      <w:rFonts w:ascii="Symbol" w:hAnsi="Symbol" w:cs="Symbol"/>
    </w:rPr>
  </w:style>
  <w:style w:type="character" w:customStyle="1" w:styleId="WW8Num29z0">
    <w:name w:val="WW8Num29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5z0">
    <w:name w:val="WW8Num35z0"/>
    <w:rPr>
      <w:rFonts w:ascii="Monotype Sorts" w:hAnsi="Monotype Sorts" w:cs="Monotype Sorts"/>
    </w:rPr>
  </w:style>
  <w:style w:type="character" w:customStyle="1" w:styleId="WW8Num36z0">
    <w:name w:val="WW8Num36z0"/>
    <w:rPr>
      <w:rFonts w:ascii="Symbol" w:hAnsi="Symbol" w:cs="Symbol"/>
    </w:rPr>
  </w:style>
  <w:style w:type="character" w:customStyle="1" w:styleId="WW8Num37z0">
    <w:name w:val="WW8Num37z0"/>
    <w:rPr>
      <w:rFonts w:ascii="Monotype Sorts" w:hAnsi="Monotype Sorts" w:cs="Monotype Sorts"/>
    </w:rPr>
  </w:style>
  <w:style w:type="character" w:customStyle="1" w:styleId="WW8Num39z0">
    <w:name w:val="WW8Num39z0"/>
    <w:rPr>
      <w:rFonts w:ascii="Times New Roman" w:hAnsi="Times New Roman" w:cs="Times New Roman"/>
    </w:rPr>
  </w:style>
  <w:style w:type="character" w:customStyle="1" w:styleId="WW8Num46z0">
    <w:name w:val="WW8Num46z0"/>
    <w:rPr>
      <w:rFonts w:ascii="Monotype Sorts" w:hAnsi="Monotype Sorts" w:cs="Monotype Sorts"/>
    </w:rPr>
  </w:style>
  <w:style w:type="character" w:customStyle="1" w:styleId="WW8Num47z0">
    <w:name w:val="WW8Num47z0"/>
    <w:rPr>
      <w:rFonts w:ascii="Monotype Sorts" w:hAnsi="Monotype Sorts" w:cs="Monotype Sorts"/>
    </w:rPr>
  </w:style>
  <w:style w:type="character" w:customStyle="1" w:styleId="WW8Num50z0">
    <w:name w:val="WW8Num50z0"/>
    <w:rPr>
      <w:rFonts w:ascii="Times New Roman" w:hAnsi="Times New Roman" w:cs="Times New Roman"/>
    </w:rPr>
  </w:style>
  <w:style w:type="character" w:customStyle="1" w:styleId="WW8Num52z0">
    <w:name w:val="WW8Num52z0"/>
    <w:rPr>
      <w:rFonts w:ascii="Symbol" w:hAnsi="Symbol" w:cs="Symbol"/>
    </w:rPr>
  </w:style>
  <w:style w:type="character" w:customStyle="1" w:styleId="WW8Num53z0">
    <w:name w:val="WW8Num53z0"/>
    <w:rPr>
      <w:rFonts w:ascii="Symbol" w:hAnsi="Symbol" w:cs="Symbol"/>
    </w:rPr>
  </w:style>
  <w:style w:type="character" w:customStyle="1" w:styleId="WW8Num54z0">
    <w:name w:val="WW8Num54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4z0">
    <w:name w:val="WW8Num64z0"/>
    <w:rPr>
      <w:rFonts w:ascii="Symbol" w:hAnsi="Symbol" w:cs="Symbol"/>
    </w:rPr>
  </w:style>
  <w:style w:type="character" w:customStyle="1" w:styleId="WW8Num69z0">
    <w:name w:val="WW8Num69z0"/>
    <w:rPr>
      <w:rFonts w:ascii="Times New Roman" w:hAnsi="Times New Roman" w:cs="Times New Roman"/>
    </w:rPr>
  </w:style>
  <w:style w:type="character" w:customStyle="1" w:styleId="WW8Num74z0">
    <w:name w:val="WW8Num74z0"/>
    <w:rPr>
      <w:rFonts w:ascii="Times New Roman" w:hAnsi="Times New Roman" w:cs="Times New Roman"/>
    </w:rPr>
  </w:style>
  <w:style w:type="character" w:customStyle="1" w:styleId="WW8Num76z0">
    <w:name w:val="WW8Num76z0"/>
    <w:rPr>
      <w:rFonts w:ascii="Symbol" w:hAnsi="Symbol" w:cs="Symbol"/>
    </w:rPr>
  </w:style>
  <w:style w:type="character" w:customStyle="1" w:styleId="WW8Num79z0">
    <w:name w:val="WW8Num79z0"/>
    <w:rPr>
      <w:rFonts w:ascii="Monotype Sorts" w:hAnsi="Monotype Sorts" w:cs="Monotype Sorts"/>
    </w:rPr>
  </w:style>
  <w:style w:type="character" w:customStyle="1" w:styleId="WW8Num80z0">
    <w:name w:val="WW8Num80z0"/>
    <w:rPr>
      <w:rFonts w:ascii="Monotype Sorts" w:hAnsi="Monotype Sorts" w:cs="Monotype Sorts"/>
    </w:rPr>
  </w:style>
  <w:style w:type="character" w:customStyle="1" w:styleId="WW8Num83z0">
    <w:name w:val="WW8Num83z0"/>
    <w:rPr>
      <w:rFonts w:ascii="Symbol" w:hAnsi="Symbol" w:cs="Symbol"/>
    </w:rPr>
  </w:style>
  <w:style w:type="character" w:customStyle="1" w:styleId="WW8Num86z0">
    <w:name w:val="WW8Num86z0"/>
    <w:rPr>
      <w:rFonts w:ascii="Symbol" w:hAnsi="Symbol" w:cs="Symbol"/>
    </w:rPr>
  </w:style>
  <w:style w:type="character" w:customStyle="1" w:styleId="WW8Num87z0">
    <w:name w:val="WW8Num87z0"/>
    <w:rPr>
      <w:rFonts w:ascii="Symbol" w:hAnsi="Symbol" w:cs="Symbol"/>
    </w:rPr>
  </w:style>
  <w:style w:type="character" w:customStyle="1" w:styleId="WW8Num89z0">
    <w:name w:val="WW8Num89z0"/>
    <w:rPr>
      <w:rFonts w:ascii="Times New Roman" w:hAnsi="Times New Roman" w:cs="Times New Roman"/>
    </w:rPr>
  </w:style>
  <w:style w:type="character" w:customStyle="1" w:styleId="WW8Num93z0">
    <w:name w:val="WW8Num93z0"/>
    <w:rPr>
      <w:rFonts w:ascii="Wingdings" w:hAnsi="Wingdings" w:cs="Wingdings"/>
    </w:rPr>
  </w:style>
  <w:style w:type="character" w:customStyle="1" w:styleId="WW8Num96z0">
    <w:name w:val="WW8Num96z0"/>
    <w:rPr>
      <w:rFonts w:ascii="Symbol" w:hAnsi="Symbol" w:cs="Symbol"/>
    </w:rPr>
  </w:style>
  <w:style w:type="character" w:customStyle="1" w:styleId="WW8Num100z0">
    <w:name w:val="WW8Num100z0"/>
    <w:rPr>
      <w:rFonts w:ascii="Symbol" w:hAnsi="Symbol" w:cs="Symbol"/>
    </w:rPr>
  </w:style>
  <w:style w:type="character" w:customStyle="1" w:styleId="WW8Num106z0">
    <w:name w:val="WW8Num106z0"/>
    <w:rPr>
      <w:rFonts w:ascii="Times New Roman" w:hAnsi="Times New Roman" w:cs="Times New Roman"/>
    </w:rPr>
  </w:style>
  <w:style w:type="character" w:customStyle="1" w:styleId="WW8Num107z0">
    <w:name w:val="WW8Num107z0"/>
    <w:rPr>
      <w:rFonts w:ascii="Symbol" w:hAnsi="Symbol" w:cs="Symbol"/>
    </w:rPr>
  </w:style>
  <w:style w:type="character" w:customStyle="1" w:styleId="WW8Num108z0">
    <w:name w:val="WW8Num108z0"/>
    <w:rPr>
      <w:rFonts w:ascii="Monotype Sorts" w:hAnsi="Monotype Sorts" w:cs="Monotype Sorts"/>
    </w:rPr>
  </w:style>
  <w:style w:type="character" w:customStyle="1" w:styleId="WW8Num110z0">
    <w:name w:val="WW8Num110z0"/>
    <w:rPr>
      <w:rFonts w:ascii="Symbol" w:hAnsi="Symbol" w:cs="Symbol"/>
    </w:rPr>
  </w:style>
  <w:style w:type="character" w:customStyle="1" w:styleId="WW8Num113z0">
    <w:name w:val="WW8Num113z0"/>
    <w:rPr>
      <w:rFonts w:ascii="Monotype Sorts" w:hAnsi="Monotype Sorts" w:cs="Monotype Sorts"/>
    </w:rPr>
  </w:style>
  <w:style w:type="character" w:customStyle="1" w:styleId="WW8Num114z0">
    <w:name w:val="WW8Num114z0"/>
    <w:rPr>
      <w:rFonts w:ascii="Symbol" w:hAnsi="Symbol" w:cs="Symbol"/>
    </w:rPr>
  </w:style>
  <w:style w:type="character" w:customStyle="1" w:styleId="WW8Num121z0">
    <w:name w:val="WW8Num121z0"/>
    <w:rPr>
      <w:rFonts w:ascii="Times New Roman" w:hAnsi="Times New Roman" w:cs="Times New Roman"/>
    </w:rPr>
  </w:style>
  <w:style w:type="character" w:customStyle="1" w:styleId="WW8Num123z0">
    <w:name w:val="WW8Num123z0"/>
    <w:rPr>
      <w:rFonts w:ascii="Times New Roman" w:hAnsi="Times New Roman" w:cs="Times New Roman"/>
    </w:rPr>
  </w:style>
  <w:style w:type="character" w:customStyle="1" w:styleId="WW8Num126z0">
    <w:name w:val="WW8Num126z0"/>
    <w:rPr>
      <w:rFonts w:ascii="Times New Roman" w:hAnsi="Times New Roman" w:cs="Times New Roman"/>
    </w:rPr>
  </w:style>
  <w:style w:type="character" w:customStyle="1" w:styleId="WW8Num127z0">
    <w:name w:val="WW8Num127z0"/>
    <w:rPr>
      <w:rFonts w:ascii="Monotype Sorts" w:hAnsi="Monotype Sorts" w:cs="Monotype Sorts"/>
    </w:rPr>
  </w:style>
  <w:style w:type="character" w:customStyle="1" w:styleId="WW8Num134z0">
    <w:name w:val="WW8Num134z0"/>
    <w:rPr>
      <w:rFonts w:ascii="Times New Roman" w:hAnsi="Times New Roman" w:cs="Times New Roman"/>
    </w:rPr>
  </w:style>
  <w:style w:type="character" w:customStyle="1" w:styleId="WW8Num136z0">
    <w:name w:val="WW8Num136z0"/>
    <w:rPr>
      <w:rFonts w:ascii="Symbol" w:hAnsi="Symbol" w:cs="Symbol"/>
    </w:rPr>
  </w:style>
  <w:style w:type="character" w:customStyle="1" w:styleId="WW8Num138z0">
    <w:name w:val="WW8Num138z0"/>
    <w:rPr>
      <w:rFonts w:ascii="Symbol" w:hAnsi="Symbol" w:cs="Symbol"/>
    </w:rPr>
  </w:style>
  <w:style w:type="character" w:customStyle="1" w:styleId="WW8Num144z0">
    <w:name w:val="WW8Num144z0"/>
    <w:rPr>
      <w:rFonts w:ascii="Symbol" w:hAnsi="Symbol" w:cs="Symbol"/>
    </w:rPr>
  </w:style>
  <w:style w:type="character" w:customStyle="1" w:styleId="WW8Num145z0">
    <w:name w:val="WW8Num145z0"/>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Symbol" w:hAnsi="Symbol" w:cs="Symbol"/>
    </w:rPr>
  </w:style>
  <w:style w:type="character" w:customStyle="1" w:styleId="WW8Num148z0">
    <w:name w:val="WW8Num148z0"/>
    <w:rPr>
      <w:rFonts w:ascii="Times New Roman" w:hAnsi="Times New Roman" w:cs="Times New Roman"/>
    </w:rPr>
  </w:style>
  <w:style w:type="character" w:customStyle="1" w:styleId="WW8Num151z0">
    <w:name w:val="WW8Num151z0"/>
    <w:rPr>
      <w:rFonts w:ascii="Symbol" w:hAnsi="Symbol" w:cs="Symbol"/>
    </w:rPr>
  </w:style>
  <w:style w:type="character" w:customStyle="1" w:styleId="WW8Num153z0">
    <w:name w:val="WW8Num153z0"/>
    <w:rPr>
      <w:rFonts w:ascii="Monotype Sorts" w:hAnsi="Monotype Sorts" w:cs="Monotype Sorts"/>
    </w:rPr>
  </w:style>
  <w:style w:type="character" w:customStyle="1" w:styleId="WW8Num157z0">
    <w:name w:val="WW8Num157z0"/>
    <w:rPr>
      <w:rFonts w:ascii="Monotype Sorts" w:hAnsi="Monotype Sorts" w:cs="Monotype Sorts"/>
    </w:rPr>
  </w:style>
  <w:style w:type="character" w:customStyle="1" w:styleId="WW8Num158z0">
    <w:name w:val="WW8Num158z0"/>
    <w:rPr>
      <w:rFonts w:ascii="Monotype Sorts" w:hAnsi="Monotype Sorts" w:cs="Monotype Sorts"/>
    </w:rPr>
  </w:style>
  <w:style w:type="character" w:customStyle="1" w:styleId="WW8Num159z0">
    <w:name w:val="WW8Num159z0"/>
    <w:rPr>
      <w:rFonts w:ascii="Symbol" w:hAnsi="Symbol" w:cs="Symbol"/>
    </w:rPr>
  </w:style>
  <w:style w:type="character" w:customStyle="1" w:styleId="WW8Num162z0">
    <w:name w:val="WW8Num162z0"/>
    <w:rPr>
      <w:rFonts w:ascii="Times New Roman" w:hAnsi="Times New Roman" w:cs="Times New Roman"/>
    </w:rPr>
  </w:style>
  <w:style w:type="character" w:customStyle="1" w:styleId="WW8Num164z0">
    <w:name w:val="WW8Num164z0"/>
    <w:rPr>
      <w:rFonts w:ascii="Symbol" w:hAnsi="Symbol" w:cs="Symbol"/>
    </w:rPr>
  </w:style>
  <w:style w:type="character" w:customStyle="1" w:styleId="WW8Num165z0">
    <w:name w:val="WW8Num165z0"/>
    <w:rPr>
      <w:rFonts w:ascii="Symbol" w:hAnsi="Symbol" w:cs="Symbol"/>
    </w:rPr>
  </w:style>
  <w:style w:type="character" w:customStyle="1" w:styleId="WW8Num168z0">
    <w:name w:val="WW8Num168z0"/>
    <w:rPr>
      <w:rFonts w:ascii="Symbol" w:hAnsi="Symbol" w:cs="Symbol"/>
    </w:rPr>
  </w:style>
  <w:style w:type="character" w:customStyle="1" w:styleId="WW8Num180z0">
    <w:name w:val="WW8Num180z0"/>
    <w:rPr>
      <w:rFonts w:ascii="Monotype Sorts" w:hAnsi="Monotype Sorts" w:cs="Monotype Sorts"/>
    </w:rPr>
  </w:style>
  <w:style w:type="character" w:customStyle="1" w:styleId="WW8Num181z0">
    <w:name w:val="WW8Num181z0"/>
    <w:rPr>
      <w:rFonts w:ascii="Symbol" w:hAnsi="Symbol" w:cs="Symbol"/>
    </w:rPr>
  </w:style>
  <w:style w:type="character" w:customStyle="1" w:styleId="WW8Num183z0">
    <w:name w:val="WW8Num183z0"/>
    <w:rPr>
      <w:rFonts w:ascii="Symbol" w:hAnsi="Symbol" w:cs="Symbol"/>
    </w:rPr>
  </w:style>
  <w:style w:type="character" w:customStyle="1" w:styleId="WW8Num185z0">
    <w:name w:val="WW8Num185z0"/>
    <w:rPr>
      <w:rFonts w:ascii="Monotype Sorts" w:hAnsi="Monotype Sorts" w:cs="Monotype Sorts"/>
    </w:rPr>
  </w:style>
  <w:style w:type="character" w:customStyle="1" w:styleId="WW8Num189z0">
    <w:name w:val="WW8Num189z0"/>
    <w:rPr>
      <w:rFonts w:ascii="Times New Roman" w:hAnsi="Times New Roman" w:cs="Times New Roman"/>
    </w:rPr>
  </w:style>
  <w:style w:type="character" w:customStyle="1" w:styleId="WW8Num190z0">
    <w:name w:val="WW8Num190z0"/>
    <w:rPr>
      <w:rFonts w:ascii="Symbol" w:hAnsi="Symbol" w:cs="Symbol"/>
    </w:rPr>
  </w:style>
  <w:style w:type="character" w:customStyle="1" w:styleId="WW8Num193z0">
    <w:name w:val="WW8Num193z0"/>
    <w:rPr>
      <w:rFonts w:ascii="Times New Roman" w:hAnsi="Times New Roman" w:cs="Times New Roman"/>
    </w:rPr>
  </w:style>
  <w:style w:type="character" w:customStyle="1" w:styleId="WW8Num194z0">
    <w:name w:val="WW8Num194z0"/>
    <w:rPr>
      <w:rFonts w:ascii="Symbol" w:hAnsi="Symbol" w:cs="Symbol"/>
    </w:rPr>
  </w:style>
  <w:style w:type="character" w:customStyle="1" w:styleId="WW8Num196z0">
    <w:name w:val="WW8Num196z0"/>
    <w:rPr>
      <w:rFonts w:ascii="Wingdings" w:hAnsi="Wingdings" w:cs="Wingdings"/>
    </w:rPr>
  </w:style>
  <w:style w:type="character" w:customStyle="1" w:styleId="WW8Num198z0">
    <w:name w:val="WW8Num198z0"/>
    <w:rPr>
      <w:rFonts w:ascii="Times New Roman" w:hAnsi="Times New Roman" w:cs="Times New Roman"/>
    </w:rPr>
  </w:style>
  <w:style w:type="character" w:customStyle="1" w:styleId="WW8Num199z0">
    <w:name w:val="WW8Num199z0"/>
    <w:rPr>
      <w:rFonts w:ascii="Times New Roman" w:hAnsi="Times New Roman" w:cs="Times New Roman"/>
    </w:rPr>
  </w:style>
  <w:style w:type="character" w:customStyle="1" w:styleId="WW8Num203z0">
    <w:name w:val="WW8Num203z0"/>
    <w:rPr>
      <w:rFonts w:ascii="Wingdings" w:hAnsi="Wingdings" w:cs="Wingdings"/>
    </w:rPr>
  </w:style>
  <w:style w:type="character" w:customStyle="1" w:styleId="WW8Num209z0">
    <w:name w:val="WW8Num209z0"/>
    <w:rPr>
      <w:rFonts w:ascii="Monotype Sorts" w:hAnsi="Monotype Sorts" w:cs="Monotype Sorts"/>
    </w:rPr>
  </w:style>
  <w:style w:type="character" w:customStyle="1" w:styleId="WW8Num210z0">
    <w:name w:val="WW8Num210z0"/>
    <w:rPr>
      <w:rFonts w:ascii="Symbol" w:hAnsi="Symbol" w:cs="Symbol"/>
    </w:rPr>
  </w:style>
  <w:style w:type="character" w:customStyle="1" w:styleId="WW8Num213z0">
    <w:name w:val="WW8Num213z0"/>
    <w:rPr>
      <w:rFonts w:ascii="Times New Roman" w:hAnsi="Times New Roman" w:cs="Times New Roman"/>
    </w:rPr>
  </w:style>
  <w:style w:type="character" w:customStyle="1" w:styleId="WW-Policepardfaut11111">
    <w:name w:val="WW-Police par défaut11111"/>
  </w:style>
  <w:style w:type="character" w:customStyle="1" w:styleId="LienInternet">
    <w:name w:val="Lien Internet"/>
    <w:basedOn w:val="WW-Policepardfaut11111"/>
    <w:rPr>
      <w:color w:val="0000FF"/>
      <w:u w:val="single"/>
    </w:rPr>
  </w:style>
  <w:style w:type="character" w:customStyle="1" w:styleId="Fort">
    <w:name w:val="Fort"/>
    <w:rPr>
      <w:b/>
    </w:rPr>
  </w:style>
  <w:style w:type="character" w:styleId="Numrodepage">
    <w:name w:val="page number"/>
    <w:basedOn w:val="WW-Policepardfaut11111"/>
  </w:style>
  <w:style w:type="character" w:customStyle="1" w:styleId="Puces">
    <w:name w:val="Puces"/>
    <w:rPr>
      <w:rFonts w:ascii="StarSymbol;Times New Roman" w:eastAsia="StarSymbol;Times New Roman" w:hAnsi="StarSymbol;Times New Roman" w:cs="Wingdings"/>
      <w:sz w:val="18"/>
      <w:szCs w:val="18"/>
    </w:rPr>
  </w:style>
  <w:style w:type="character" w:customStyle="1" w:styleId="Caractresdenumrotation">
    <w:name w:val="Caractères de numérotation"/>
  </w:style>
  <w:style w:type="character" w:styleId="Accentuation">
    <w:name w:val="Emphasis"/>
    <w:basedOn w:val="Policepardfaut"/>
    <w:rPr>
      <w:i/>
    </w:rPr>
  </w:style>
  <w:style w:type="character" w:customStyle="1" w:styleId="Textenonproportionnel">
    <w:name w:val="Texte non proportionnel"/>
    <w:rPr>
      <w:rFonts w:ascii="Courier New" w:eastAsia="NSimSun" w:hAnsi="Courier New" w:cs="Courier New"/>
    </w:rPr>
  </w:style>
  <w:style w:type="character" w:customStyle="1" w:styleId="Variable">
    <w:name w:val="Variable"/>
    <w:rPr>
      <w:i/>
      <w:iCs/>
    </w:rPr>
  </w:style>
  <w:style w:type="character" w:customStyle="1" w:styleId="WW8NumSt1z0">
    <w:name w:val="WW8NumSt1z0"/>
    <w:rPr>
      <w:rFonts w:ascii="Symbol" w:hAnsi="Symbol" w:cs="Symbol"/>
    </w:rPr>
  </w:style>
  <w:style w:type="character" w:customStyle="1" w:styleId="Numbering20Symbols">
    <w:name w:val="Numbering_20_Symbols"/>
  </w:style>
  <w:style w:type="character" w:customStyle="1" w:styleId="Caractredenotedebasdepage">
    <w:name w:val="Caractère de note de bas de page"/>
    <w:basedOn w:val="WW-Policepardfaut"/>
    <w:rPr>
      <w:vertAlign w:val="superscript"/>
    </w:rPr>
  </w:style>
  <w:style w:type="character" w:customStyle="1" w:styleId="Zeichenformat">
    <w:name w:val="Zeichenformat"/>
  </w:style>
  <w:style w:type="character" w:styleId="Appelnotedebasdep">
    <w:name w:val="footnote reference"/>
    <w:basedOn w:val="Policepardfaut"/>
    <w:rPr>
      <w:vertAlign w:val="superscript"/>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ListLabel2">
    <w:name w:val="ListLabel 2"/>
    <w:rPr>
      <w:rFonts w:cs="Courier New"/>
    </w:rPr>
  </w:style>
  <w:style w:type="paragraph" w:styleId="Titre">
    <w:name w:val="Title"/>
    <w:basedOn w:val="Normal"/>
    <w:next w:val="Corpsdetexte"/>
    <w:pPr>
      <w:keepNext/>
      <w:spacing w:before="240" w:after="120"/>
    </w:pPr>
    <w:rPr>
      <w:rFonts w:ascii="Arial" w:eastAsia="Lucida Sans Unicode"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sz w:val="24"/>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styleId="Pieddepage">
    <w:name w:val="footer"/>
    <w:basedOn w:val="StandardCRLR"/>
    <w:pPr>
      <w:suppressLineNumbers/>
      <w:tabs>
        <w:tab w:val="center" w:pos="4819"/>
        <w:tab w:val="right" w:pos="9638"/>
      </w:tabs>
    </w:pPr>
    <w:rPr>
      <w:sz w:val="16"/>
    </w:rPr>
  </w:style>
  <w:style w:type="paragraph" w:styleId="En-tte">
    <w:name w:val="header"/>
    <w:basedOn w:val="Normal"/>
    <w:pPr>
      <w:tabs>
        <w:tab w:val="left" w:pos="-10489"/>
        <w:tab w:val="center" w:pos="4536"/>
        <w:tab w:val="left" w:pos="5812"/>
        <w:tab w:val="right" w:pos="9072"/>
      </w:tabs>
    </w:pPr>
  </w:style>
  <w:style w:type="paragraph" w:customStyle="1" w:styleId="Retraitdecorpsdetexte">
    <w:name w:val="Retrait de corps de texte"/>
    <w:basedOn w:val="Normal"/>
    <w:pPr>
      <w:ind w:left="360"/>
      <w:jc w:val="both"/>
    </w:pPr>
    <w:rPr>
      <w:rFonts w:cs="Verdana"/>
      <w:lang w:eastAsia="fr-FR"/>
    </w:rPr>
  </w:style>
  <w:style w:type="paragraph" w:customStyle="1" w:styleId="Tableau">
    <w:name w:val="Tableau"/>
    <w:basedOn w:val="Lgende"/>
  </w:style>
  <w:style w:type="paragraph" w:customStyle="1" w:styleId="Titredetableau">
    <w:name w:val="Titre de tableau"/>
    <w:basedOn w:val="Contenudetableau"/>
    <w:pPr>
      <w:jc w:val="center"/>
    </w:pPr>
    <w:rPr>
      <w:b/>
      <w:bCs/>
    </w:rPr>
  </w:style>
  <w:style w:type="paragraph" w:customStyle="1" w:styleId="En-ttedroit">
    <w:name w:val="En-tête droit"/>
    <w:basedOn w:val="Normal"/>
    <w:pPr>
      <w:suppressLineNumbers/>
      <w:tabs>
        <w:tab w:val="center" w:pos="4819"/>
        <w:tab w:val="right" w:pos="9638"/>
      </w:tabs>
    </w:pPr>
  </w:style>
  <w:style w:type="paragraph" w:customStyle="1" w:styleId="Destinataire">
    <w:name w:val="Destinataire"/>
    <w:basedOn w:val="Normal"/>
    <w:pPr>
      <w:suppressLineNumbers/>
      <w:spacing w:after="60"/>
      <w:ind w:left="6803"/>
    </w:pPr>
  </w:style>
  <w:style w:type="paragraph" w:customStyle="1" w:styleId="Dessin">
    <w:name w:val="Dessin"/>
    <w:basedOn w:val="Lgende"/>
  </w:style>
  <w:style w:type="paragraph" w:customStyle="1" w:styleId="Contenudecadre">
    <w:name w:val="Contenu de cadre"/>
    <w:basedOn w:val="Corpsdetexte"/>
  </w:style>
  <w:style w:type="paragraph" w:customStyle="1" w:styleId="En-ttegauche">
    <w:name w:val="En-tête gauche"/>
    <w:basedOn w:val="Normal"/>
    <w:pPr>
      <w:suppressLineNumbers/>
      <w:tabs>
        <w:tab w:val="center" w:pos="4819"/>
        <w:tab w:val="right" w:pos="9638"/>
      </w:tabs>
    </w:pPr>
  </w:style>
  <w:style w:type="paragraph" w:styleId="Notedebasdepage">
    <w:name w:val="footnote text"/>
    <w:basedOn w:val="Normal"/>
    <w:pPr>
      <w:suppressLineNumbers/>
      <w:ind w:left="283" w:hanging="283"/>
    </w:pPr>
    <w:rPr>
      <w:sz w:val="20"/>
      <w:szCs w:val="20"/>
    </w:rPr>
  </w:style>
  <w:style w:type="paragraph" w:styleId="Notedefin">
    <w:name w:val="endnote text"/>
    <w:basedOn w:val="Normal"/>
    <w:pPr>
      <w:suppressLineNumbers/>
      <w:ind w:left="283" w:hanging="283"/>
    </w:pPr>
    <w:rPr>
      <w:sz w:val="20"/>
      <w:szCs w:val="20"/>
    </w:rPr>
  </w:style>
  <w:style w:type="paragraph" w:customStyle="1" w:styleId="Pieddepagedroit">
    <w:name w:val="Pied de page droit"/>
    <w:basedOn w:val="Normal"/>
    <w:pPr>
      <w:suppressLineNumbers/>
      <w:tabs>
        <w:tab w:val="center" w:pos="4819"/>
        <w:tab w:val="right" w:pos="9638"/>
      </w:tabs>
    </w:pPr>
  </w:style>
  <w:style w:type="paragraph" w:customStyle="1" w:styleId="Illustration">
    <w:name w:val="Illustration"/>
    <w:basedOn w:val="Lgende"/>
  </w:style>
  <w:style w:type="paragraph" w:customStyle="1" w:styleId="StandardCRLR">
    <w:name w:val="StandardCRLR"/>
    <w:basedOn w:val="Normal"/>
    <w:pPr>
      <w:jc w:val="both"/>
    </w:pPr>
    <w:rPr>
      <w:bCs/>
      <w:color w:val="000000"/>
    </w:rPr>
  </w:style>
  <w:style w:type="paragraph" w:styleId="Signature">
    <w:name w:val="Signature"/>
    <w:basedOn w:val="Normal"/>
    <w:pPr>
      <w:suppressLineNumbers/>
    </w:pPr>
  </w:style>
  <w:style w:type="paragraph" w:customStyle="1" w:styleId="Formulefinale">
    <w:name w:val="Formule finale"/>
    <w:basedOn w:val="Normal"/>
    <w:pPr>
      <w:suppressLineNumbers/>
    </w:pPr>
  </w:style>
  <w:style w:type="paragraph" w:customStyle="1" w:styleId="Retraitdepremireligne">
    <w:name w:val="Retrait de première ligne"/>
    <w:basedOn w:val="Corpsdetexte"/>
    <w:pPr>
      <w:spacing w:after="0"/>
      <w:ind w:firstLine="283"/>
    </w:pPr>
  </w:style>
  <w:style w:type="paragraph" w:customStyle="1" w:styleId="Retraitdeliste">
    <w:name w:val="Retrait de liste"/>
    <w:basedOn w:val="Corpsdetexte"/>
    <w:pPr>
      <w:tabs>
        <w:tab w:val="left" w:pos="0"/>
      </w:tabs>
      <w:spacing w:after="0"/>
      <w:ind w:left="2835" w:hanging="2551"/>
    </w:pPr>
  </w:style>
  <w:style w:type="paragraph" w:customStyle="1" w:styleId="StandardRef">
    <w:name w:val="StandardRef"/>
    <w:basedOn w:val="StandardCRLR"/>
    <w:rPr>
      <w:sz w:val="16"/>
      <w:szCs w:val="16"/>
    </w:rPr>
  </w:style>
  <w:style w:type="paragraph" w:customStyle="1" w:styleId="StandardSignature">
    <w:name w:val="StandardSignature"/>
    <w:basedOn w:val="StandardCRLR"/>
    <w:pPr>
      <w:spacing w:before="1134"/>
      <w:ind w:right="6"/>
      <w:jc w:val="left"/>
    </w:pPr>
  </w:style>
  <w:style w:type="paragraph" w:customStyle="1" w:styleId="StandardSaisieCorpsTexte">
    <w:name w:val="StandardSaisieCorpsTexte"/>
    <w:basedOn w:val="StandardCRLR"/>
    <w:pPr>
      <w:tabs>
        <w:tab w:val="left" w:leader="dot" w:pos="9354"/>
      </w:tabs>
      <w:spacing w:before="113"/>
    </w:pPr>
  </w:style>
  <w:style w:type="paragraph" w:customStyle="1" w:styleId="Titredetabledesmatires">
    <w:name w:val="Titre de table des matières"/>
    <w:basedOn w:val="Titre"/>
    <w:pPr>
      <w:suppressLineNumbers/>
      <w:spacing w:before="0" w:after="0"/>
    </w:pPr>
    <w:rPr>
      <w:b/>
      <w:bCs/>
      <w:sz w:val="32"/>
      <w:szCs w:val="32"/>
    </w:rPr>
  </w:style>
  <w:style w:type="paragraph" w:customStyle="1" w:styleId="Tabledesmatiresniveau1">
    <w:name w:val="Table des matières niveau 1"/>
    <w:basedOn w:val="Index"/>
    <w:pPr>
      <w:shd w:val="clear" w:color="auto" w:fill="FFFFFF"/>
      <w:tabs>
        <w:tab w:val="right" w:leader="dot" w:pos="9638"/>
      </w:tabs>
      <w:spacing w:after="227"/>
    </w:pPr>
    <w:rPr>
      <w:caps/>
      <w:u w:val="single"/>
    </w:rPr>
  </w:style>
  <w:style w:type="paragraph" w:customStyle="1" w:styleId="Tabledesmatiresniveau2">
    <w:name w:val="Table des matières niveau 2"/>
    <w:basedOn w:val="Index"/>
    <w:pPr>
      <w:tabs>
        <w:tab w:val="right" w:leader="dot" w:pos="9355"/>
      </w:tabs>
      <w:ind w:left="283"/>
    </w:pPr>
  </w:style>
  <w:style w:type="paragraph" w:customStyle="1" w:styleId="Puce1">
    <w:name w:val="Puce 1"/>
    <w:basedOn w:val="Liste"/>
    <w:pPr>
      <w:ind w:left="360" w:hanging="360"/>
    </w:pPr>
  </w:style>
  <w:style w:type="paragraph" w:customStyle="1" w:styleId="Puce1fin">
    <w:name w:val="Puce 1 fin"/>
    <w:basedOn w:val="Liste"/>
    <w:next w:val="Puce1"/>
    <w:pPr>
      <w:spacing w:after="240"/>
      <w:ind w:left="360" w:hanging="360"/>
    </w:pPr>
  </w:style>
  <w:style w:type="paragraph" w:customStyle="1" w:styleId="Puce2dbut">
    <w:name w:val="Puce 2 début"/>
    <w:basedOn w:val="Liste"/>
    <w:next w:val="Puce2"/>
    <w:pPr>
      <w:spacing w:before="240"/>
      <w:ind w:left="720" w:hanging="360"/>
    </w:pPr>
  </w:style>
  <w:style w:type="paragraph" w:customStyle="1" w:styleId="Puce2">
    <w:name w:val="Puce 2"/>
    <w:basedOn w:val="Liste"/>
    <w:pPr>
      <w:ind w:left="720" w:hanging="360"/>
    </w:pPr>
  </w:style>
  <w:style w:type="paragraph" w:customStyle="1" w:styleId="Puce2suivante">
    <w:name w:val="Puce 2 suivante"/>
    <w:basedOn w:val="Liste"/>
    <w:pPr>
      <w:ind w:left="720"/>
    </w:pPr>
  </w:style>
  <w:style w:type="paragraph" w:customStyle="1" w:styleId="Puce3fin">
    <w:name w:val="Puce 3 fin"/>
    <w:basedOn w:val="Liste"/>
    <w:next w:val="Puce3"/>
    <w:pPr>
      <w:spacing w:after="240"/>
      <w:ind w:left="1080" w:hanging="360"/>
    </w:pPr>
  </w:style>
  <w:style w:type="paragraph" w:customStyle="1" w:styleId="Puce3">
    <w:name w:val="Puce 3"/>
    <w:basedOn w:val="Liste"/>
    <w:pPr>
      <w:ind w:left="1080" w:hanging="360"/>
    </w:pPr>
  </w:style>
  <w:style w:type="paragraph" w:customStyle="1" w:styleId="Numrotation1">
    <w:name w:val="Numérotation 1"/>
    <w:basedOn w:val="Liste"/>
    <w:pPr>
      <w:ind w:left="360" w:hanging="360"/>
    </w:pPr>
  </w:style>
  <w:style w:type="paragraph" w:customStyle="1" w:styleId="Puce5fin">
    <w:name w:val="Puce 5 fin"/>
    <w:basedOn w:val="Liste"/>
    <w:next w:val="Puce5"/>
    <w:pPr>
      <w:spacing w:after="240"/>
      <w:ind w:left="1800" w:hanging="360"/>
    </w:pPr>
  </w:style>
  <w:style w:type="paragraph" w:customStyle="1" w:styleId="Puce5">
    <w:name w:val="Puce 5"/>
    <w:basedOn w:val="Liste"/>
    <w:pPr>
      <w:ind w:left="1800" w:hanging="360"/>
    </w:pPr>
  </w:style>
  <w:style w:type="paragraph" w:customStyle="1" w:styleId="Numrotation2dbut">
    <w:name w:val="Numérotation 2 début"/>
    <w:basedOn w:val="Liste"/>
    <w:next w:val="Numrotation2"/>
    <w:pPr>
      <w:spacing w:before="240"/>
      <w:ind w:left="720" w:hanging="360"/>
    </w:pPr>
  </w:style>
  <w:style w:type="paragraph" w:customStyle="1" w:styleId="Numrotation2">
    <w:name w:val="Numérotation 2"/>
    <w:basedOn w:val="Liste"/>
    <w:pPr>
      <w:ind w:left="720" w:hanging="360"/>
    </w:pPr>
  </w:style>
  <w:style w:type="paragraph" w:customStyle="1" w:styleId="Numrotation2fin">
    <w:name w:val="Numérotation 2 fin"/>
    <w:basedOn w:val="Liste"/>
    <w:next w:val="Numrotation2"/>
    <w:pPr>
      <w:spacing w:after="240"/>
      <w:ind w:left="720" w:hanging="360"/>
    </w:pPr>
  </w:style>
  <w:style w:type="paragraph" w:customStyle="1" w:styleId="PuceCRLRPoint">
    <w:name w:val="PuceCRLR_Point"/>
    <w:basedOn w:val="StandardCRLR"/>
    <w:pPr>
      <w:numPr>
        <w:numId w:val="2"/>
      </w:numPr>
      <w:spacing w:before="113"/>
      <w:contextualSpacing/>
    </w:pPr>
  </w:style>
  <w:style w:type="paragraph" w:customStyle="1" w:styleId="PuceCRLRTiret">
    <w:name w:val="PuceCRLR_Tiret"/>
    <w:basedOn w:val="StandardCRLR"/>
    <w:pPr>
      <w:numPr>
        <w:numId w:val="3"/>
      </w:numPr>
      <w:spacing w:before="113"/>
      <w:contextualSpacing/>
    </w:pPr>
  </w:style>
  <w:style w:type="paragraph" w:customStyle="1" w:styleId="StandardIntitul">
    <w:name w:val="StandardIntitulé"/>
    <w:basedOn w:val="StandardCRLR"/>
    <w:pPr>
      <w:spacing w:before="283" w:after="283"/>
      <w:jc w:val="center"/>
    </w:pPr>
    <w:rPr>
      <w:b/>
      <w:sz w:val="24"/>
    </w:rPr>
  </w:style>
  <w:style w:type="paragraph" w:customStyle="1" w:styleId="StandardObjet">
    <w:name w:val="StandardObjet"/>
    <w:basedOn w:val="StandardCRLR"/>
    <w:pPr>
      <w:spacing w:before="113"/>
    </w:pPr>
    <w:rPr>
      <w:b/>
    </w:rPr>
  </w:style>
  <w:style w:type="paragraph" w:customStyle="1" w:styleId="StandardDirection">
    <w:name w:val="StandardDirection"/>
    <w:basedOn w:val="StandardCRLR"/>
    <w:pPr>
      <w:jc w:val="left"/>
    </w:pPr>
    <w:rPr>
      <w:b/>
      <w:sz w:val="16"/>
    </w:rPr>
  </w:style>
  <w:style w:type="paragraph" w:customStyle="1" w:styleId="StandardPolitesse">
    <w:name w:val="StandardPolitesse"/>
    <w:basedOn w:val="StandardCRLR"/>
    <w:pPr>
      <w:keepNext/>
      <w:shd w:val="clear" w:color="auto" w:fill="FFFFFF"/>
      <w:spacing w:before="340"/>
    </w:pPr>
  </w:style>
  <w:style w:type="paragraph" w:customStyle="1" w:styleId="StandardSaisie">
    <w:name w:val="StandardSaisie"/>
    <w:basedOn w:val="StandardCRLR"/>
  </w:style>
  <w:style w:type="paragraph" w:customStyle="1" w:styleId="StandardCivilit">
    <w:name w:val="StandardCivilité"/>
    <w:basedOn w:val="StandardSaisieCorpsTexte"/>
    <w:pPr>
      <w:spacing w:before="1134" w:after="283"/>
    </w:pPr>
  </w:style>
  <w:style w:type="paragraph" w:customStyle="1" w:styleId="Tabledesmatiresniveau3">
    <w:name w:val="Table des matières niveau 3"/>
    <w:basedOn w:val="Index"/>
    <w:pPr>
      <w:tabs>
        <w:tab w:val="right" w:leader="dot" w:pos="9072"/>
      </w:tabs>
      <w:ind w:left="566"/>
    </w:pPr>
  </w:style>
  <w:style w:type="paragraph" w:customStyle="1" w:styleId="normalformulaire">
    <w:name w:val="normal formulaire"/>
    <w:basedOn w:val="Normal"/>
    <w:rPr>
      <w:rFonts w:ascii="Tahoma" w:hAnsi="Tahoma" w:cs="Tahoma"/>
      <w:sz w:val="16"/>
    </w:rPr>
  </w:style>
  <w:style w:type="paragraph" w:customStyle="1" w:styleId="italiqueformulaire">
    <w:name w:val="italique formulaire"/>
    <w:basedOn w:val="Normal"/>
    <w:rPr>
      <w:i/>
      <w:iCs/>
      <w:sz w:val="14"/>
      <w:szCs w:val="14"/>
    </w:rPr>
  </w:style>
  <w:style w:type="paragraph" w:customStyle="1" w:styleId="Default">
    <w:name w:val="Default"/>
    <w:basedOn w:val="Normal"/>
    <w:pPr>
      <w:autoSpaceDE w:val="0"/>
    </w:pPr>
    <w:rPr>
      <w:rFonts w:ascii="EUAlbertina;EU Albertina" w:eastAsia="EUAlbertina;EU Albertina" w:hAnsi="EUAlbertina;EU Albertina" w:cs="EUAlbertina;EU Albertina"/>
      <w:color w:val="000000"/>
    </w:rPr>
  </w:style>
  <w:style w:type="paragraph" w:styleId="Paragraphedeliste">
    <w:name w:val="List Paragraph"/>
    <w:basedOn w:val="Normal"/>
    <w:pPr>
      <w:ind w:left="720"/>
      <w:contextualSpacing/>
    </w:pPr>
  </w:style>
  <w:style w:type="paragraph" w:customStyle="1" w:styleId="CM1">
    <w:name w:val="CM1"/>
    <w:basedOn w:val="Default"/>
  </w:style>
  <w:style w:type="paragraph" w:customStyle="1" w:styleId="CM3">
    <w:name w:val="CM3"/>
    <w:basedOn w:val="Default"/>
  </w:style>
  <w:style w:type="paragraph" w:customStyle="1" w:styleId="CM4">
    <w:name w:val="CM4"/>
    <w:basedOn w:val="Default"/>
  </w:style>
  <w:style w:type="numbering" w:customStyle="1" w:styleId="Numrotation10">
    <w:name w:val="Numérotation 1"/>
  </w:style>
  <w:style w:type="numbering" w:customStyle="1" w:styleId="Numrotation20">
    <w:name w:val="Numérotation 2"/>
  </w:style>
  <w:style w:type="numbering" w:customStyle="1" w:styleId="Numrotation3">
    <w:name w:val="Numérotation 3"/>
  </w:style>
  <w:style w:type="numbering" w:customStyle="1" w:styleId="Puce10">
    <w:name w:val="Puce 1"/>
  </w:style>
  <w:style w:type="numbering" w:customStyle="1" w:styleId="Puce20">
    <w:name w:val="Puce 2"/>
  </w:style>
  <w:style w:type="numbering" w:customStyle="1" w:styleId="Puce30">
    <w:name w:val="Puce 3"/>
  </w:style>
  <w:style w:type="numbering" w:customStyle="1" w:styleId="Puce4">
    <w:name w:val="Puce 4"/>
  </w:style>
  <w:style w:type="numbering" w:customStyle="1" w:styleId="Puce50">
    <w:name w:val="Puce 5"/>
  </w:style>
  <w:style w:type="numbering" w:customStyle="1" w:styleId="WW8Num4">
    <w:name w:val="WW8Num4"/>
  </w:style>
  <w:style w:type="paragraph" w:styleId="Textedebulles">
    <w:name w:val="Balloon Text"/>
    <w:basedOn w:val="Normal"/>
    <w:link w:val="TextedebullesCar"/>
    <w:uiPriority w:val="99"/>
    <w:semiHidden/>
    <w:unhideWhenUsed/>
    <w:rsid w:val="00520E15"/>
    <w:rPr>
      <w:rFonts w:ascii="Tahoma" w:hAnsi="Tahoma"/>
      <w:sz w:val="16"/>
      <w:szCs w:val="14"/>
    </w:rPr>
  </w:style>
  <w:style w:type="character" w:customStyle="1" w:styleId="TextedebullesCar">
    <w:name w:val="Texte de bulles Car"/>
    <w:basedOn w:val="Policepardfaut"/>
    <w:link w:val="Textedebulles"/>
    <w:uiPriority w:val="99"/>
    <w:semiHidden/>
    <w:rsid w:val="00520E15"/>
    <w:rPr>
      <w:rFonts w:ascii="Tahoma" w:hAnsi="Tahoma"/>
      <w:sz w:val="16"/>
      <w:szCs w:val="14"/>
    </w:rPr>
  </w:style>
  <w:style w:type="paragraph" w:styleId="NormalWeb">
    <w:name w:val="Normal (Web)"/>
    <w:basedOn w:val="Normal"/>
    <w:uiPriority w:val="99"/>
    <w:unhideWhenUsed/>
    <w:rsid w:val="007C4352"/>
    <w:pPr>
      <w:widowControl/>
      <w:suppressAutoHyphens w:val="0"/>
      <w:spacing w:before="100" w:beforeAutospacing="1" w:after="119"/>
    </w:pPr>
    <w:rPr>
      <w:rFonts w:ascii="Times New Roman" w:eastAsia="Times New Roman" w:hAnsi="Times New Roman" w:cs="Times New Roman"/>
      <w:sz w:val="24"/>
      <w:lang w:eastAsia="fr-FR" w:bidi="ar-SA"/>
    </w:rPr>
  </w:style>
  <w:style w:type="paragraph" w:customStyle="1" w:styleId="western1">
    <w:name w:val="western1"/>
    <w:basedOn w:val="Normal"/>
    <w:rsid w:val="00F32511"/>
    <w:pPr>
      <w:widowControl/>
      <w:suppressAutoHyphens w:val="0"/>
      <w:spacing w:before="100" w:beforeAutospacing="1"/>
    </w:pPr>
    <w:rPr>
      <w:rFonts w:eastAsia="Times New Roman" w:cs="Times New Roman"/>
      <w:szCs w:val="22"/>
      <w:lang w:eastAsia="fr-FR" w:bidi="ar-SA"/>
    </w:rPr>
  </w:style>
  <w:style w:type="character" w:styleId="Marquedecommentaire">
    <w:name w:val="annotation reference"/>
    <w:basedOn w:val="Policepardfaut"/>
    <w:uiPriority w:val="99"/>
    <w:semiHidden/>
    <w:unhideWhenUsed/>
    <w:rsid w:val="008D383B"/>
    <w:rPr>
      <w:sz w:val="16"/>
      <w:szCs w:val="16"/>
    </w:rPr>
  </w:style>
  <w:style w:type="paragraph" w:styleId="Commentaire">
    <w:name w:val="annotation text"/>
    <w:basedOn w:val="Normal"/>
    <w:link w:val="CommentaireCar"/>
    <w:uiPriority w:val="99"/>
    <w:semiHidden/>
    <w:unhideWhenUsed/>
    <w:rsid w:val="008D383B"/>
    <w:rPr>
      <w:sz w:val="20"/>
      <w:szCs w:val="18"/>
    </w:rPr>
  </w:style>
  <w:style w:type="character" w:customStyle="1" w:styleId="CommentaireCar">
    <w:name w:val="Commentaire Car"/>
    <w:basedOn w:val="Policepardfaut"/>
    <w:link w:val="Commentaire"/>
    <w:uiPriority w:val="99"/>
    <w:semiHidden/>
    <w:rsid w:val="008D383B"/>
    <w:rPr>
      <w:rFonts w:ascii="Verdana" w:hAnsi="Verdana"/>
      <w:sz w:val="20"/>
      <w:szCs w:val="18"/>
    </w:rPr>
  </w:style>
  <w:style w:type="paragraph" w:styleId="Objetducommentaire">
    <w:name w:val="annotation subject"/>
    <w:basedOn w:val="Commentaire"/>
    <w:next w:val="Commentaire"/>
    <w:link w:val="ObjetducommentaireCar"/>
    <w:uiPriority w:val="99"/>
    <w:semiHidden/>
    <w:unhideWhenUsed/>
    <w:rsid w:val="008D383B"/>
    <w:rPr>
      <w:b/>
      <w:bCs/>
    </w:rPr>
  </w:style>
  <w:style w:type="character" w:customStyle="1" w:styleId="ObjetducommentaireCar">
    <w:name w:val="Objet du commentaire Car"/>
    <w:basedOn w:val="CommentaireCar"/>
    <w:link w:val="Objetducommentaire"/>
    <w:uiPriority w:val="99"/>
    <w:semiHidden/>
    <w:rsid w:val="008D383B"/>
    <w:rPr>
      <w:rFonts w:ascii="Verdana" w:hAnsi="Verdana"/>
      <w:b/>
      <w:bCs/>
      <w:sz w:val="20"/>
      <w:szCs w:val="18"/>
    </w:rPr>
  </w:style>
  <w:style w:type="paragraph" w:customStyle="1" w:styleId="western">
    <w:name w:val="western"/>
    <w:basedOn w:val="Normal"/>
    <w:rsid w:val="001038CE"/>
    <w:pPr>
      <w:widowControl/>
      <w:suppressAutoHyphens w:val="0"/>
      <w:spacing w:before="100" w:beforeAutospacing="1" w:after="119"/>
    </w:pPr>
    <w:rPr>
      <w:rFonts w:eastAsia="Times New Roman" w:cs="Times New Roman"/>
      <w:szCs w:val="22"/>
      <w:lang w:eastAsia="fr-FR" w:bidi="ar-SA"/>
    </w:rPr>
  </w:style>
  <w:style w:type="paragraph" w:customStyle="1" w:styleId="contenu-de-cadre-western">
    <w:name w:val="contenu-de-cadre-western"/>
    <w:basedOn w:val="Normal"/>
    <w:rsid w:val="00CA6BE7"/>
    <w:pPr>
      <w:widowControl/>
      <w:suppressAutoHyphens w:val="0"/>
      <w:spacing w:before="100" w:beforeAutospacing="1" w:after="119"/>
    </w:pPr>
    <w:rPr>
      <w:rFonts w:eastAsia="Times New Roman" w:cs="Times New Roman"/>
      <w:szCs w:val="22"/>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898">
      <w:bodyDiv w:val="1"/>
      <w:marLeft w:val="0"/>
      <w:marRight w:val="0"/>
      <w:marTop w:val="0"/>
      <w:marBottom w:val="0"/>
      <w:divBdr>
        <w:top w:val="none" w:sz="0" w:space="0" w:color="auto"/>
        <w:left w:val="none" w:sz="0" w:space="0" w:color="auto"/>
        <w:bottom w:val="none" w:sz="0" w:space="0" w:color="auto"/>
        <w:right w:val="none" w:sz="0" w:space="0" w:color="auto"/>
      </w:divBdr>
    </w:div>
    <w:div w:id="1348292083">
      <w:bodyDiv w:val="1"/>
      <w:marLeft w:val="0"/>
      <w:marRight w:val="0"/>
      <w:marTop w:val="0"/>
      <w:marBottom w:val="0"/>
      <w:divBdr>
        <w:top w:val="none" w:sz="0" w:space="0" w:color="auto"/>
        <w:left w:val="none" w:sz="0" w:space="0" w:color="auto"/>
        <w:bottom w:val="none" w:sz="0" w:space="0" w:color="auto"/>
        <w:right w:val="none" w:sz="0" w:space="0" w:color="auto"/>
      </w:divBdr>
    </w:div>
    <w:div w:id="1598056542">
      <w:bodyDiv w:val="1"/>
      <w:marLeft w:val="0"/>
      <w:marRight w:val="0"/>
      <w:marTop w:val="0"/>
      <w:marBottom w:val="0"/>
      <w:divBdr>
        <w:top w:val="none" w:sz="0" w:space="0" w:color="auto"/>
        <w:left w:val="none" w:sz="0" w:space="0" w:color="auto"/>
        <w:bottom w:val="none" w:sz="0" w:space="0" w:color="auto"/>
        <w:right w:val="none" w:sz="0" w:space="0" w:color="auto"/>
      </w:divBdr>
    </w:div>
    <w:div w:id="1998990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8A1FC-EF64-4CFD-AB62-A853F7D3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1020</Words>
  <Characters>5610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Règlement (UE) no 1303/2013 du Parlement européen et du Conseil du 17 décembre 2013 portant dispositions communes relatives au Fonds européen de développement régional, au Fonds social européen, au Fonds de cohésion, au Fonds européen agricole pour le dév</vt:lpstr>
    </vt:vector>
  </TitlesOfParts>
  <Company>RLR</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(UE) no 1303/2013 du Parlement européen et du Conseil du 17 décembre 2013 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 abrogeant le règlement (CE) no 1083/2006 du Conseil</dc:title>
  <dc:creator>Publications Office</dc:creator>
  <cp:lastModifiedBy>CROBU Severine</cp:lastModifiedBy>
  <cp:revision>4</cp:revision>
  <cp:lastPrinted>2018-02-20T12:58:00Z</cp:lastPrinted>
  <dcterms:created xsi:type="dcterms:W3CDTF">2020-09-04T14:03:00Z</dcterms:created>
  <dcterms:modified xsi:type="dcterms:W3CDTF">2020-09-07T09:38:00Z</dcterms:modified>
  <dc:language>fr-FR</dc:language>
</cp:coreProperties>
</file>